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E7" w:rsidRPr="00D547C1" w:rsidRDefault="001D321C" w:rsidP="00CB6C10">
      <w:pPr>
        <w:pStyle w:val="ListParagraph"/>
        <w:ind w:left="360"/>
        <w:rPr>
          <w:rFonts w:ascii="Times New Roman" w:hAnsi="Times New Roman" w:cs="Times New Roman"/>
          <w:color w:val="76923C" w:themeColor="accent3" w:themeShade="BF"/>
          <w:sz w:val="24"/>
          <w:szCs w:val="24"/>
        </w:rPr>
      </w:pPr>
      <w:r w:rsidRPr="002129D7">
        <w:rPr>
          <w:rFonts w:ascii="Times New Roman" w:hAnsi="Times New Roman" w:cs="Times New Roman"/>
          <w:sz w:val="24"/>
          <w:szCs w:val="24"/>
        </w:rPr>
        <w:t xml:space="preserve">MEMORANDUM OF UNDERSTANDING </w:t>
      </w:r>
      <w:r w:rsidR="000C035B" w:rsidRPr="00D547C1">
        <w:rPr>
          <w:rFonts w:ascii="Times New Roman" w:hAnsi="Times New Roman" w:cs="Times New Roman"/>
          <w:color w:val="76923C" w:themeColor="accent3" w:themeShade="BF"/>
          <w:sz w:val="24"/>
          <w:szCs w:val="24"/>
        </w:rPr>
        <w:t>April</w:t>
      </w:r>
      <w:r w:rsidR="00016A43" w:rsidRPr="00D547C1">
        <w:rPr>
          <w:rFonts w:ascii="Times New Roman" w:hAnsi="Times New Roman" w:cs="Times New Roman"/>
          <w:color w:val="76923C" w:themeColor="accent3" w:themeShade="BF"/>
          <w:sz w:val="24"/>
          <w:szCs w:val="24"/>
        </w:rPr>
        <w:t xml:space="preserve"> 2018</w:t>
      </w:r>
    </w:p>
    <w:p w:rsidR="00CB6C10" w:rsidRPr="002129D7" w:rsidRDefault="00CB6C10" w:rsidP="00CB6C10">
      <w:pPr>
        <w:pStyle w:val="ListParagraph"/>
        <w:ind w:left="360"/>
        <w:rPr>
          <w:rFonts w:ascii="Times New Roman" w:hAnsi="Times New Roman" w:cs="Times New Roman"/>
          <w:sz w:val="24"/>
          <w:szCs w:val="24"/>
        </w:rPr>
      </w:pPr>
    </w:p>
    <w:p w:rsidR="001D321C" w:rsidRPr="002129D7" w:rsidRDefault="001D321C" w:rsidP="00CB6C10">
      <w:pPr>
        <w:pStyle w:val="ListParagraph"/>
        <w:ind w:left="360"/>
        <w:rPr>
          <w:rFonts w:ascii="Times New Roman" w:hAnsi="Times New Roman" w:cs="Times New Roman"/>
          <w:sz w:val="24"/>
          <w:szCs w:val="24"/>
        </w:rPr>
      </w:pPr>
      <w:r w:rsidRPr="002129D7">
        <w:rPr>
          <w:rFonts w:ascii="Times New Roman" w:hAnsi="Times New Roman" w:cs="Times New Roman"/>
          <w:sz w:val="24"/>
          <w:szCs w:val="24"/>
        </w:rPr>
        <w:t>Between Hutt City Council (HCC), Greater Wellington Regional Council, Flood Protection (GWRC) and Friends of Waiwhetu Stream (FWS)</w:t>
      </w:r>
    </w:p>
    <w:p w:rsidR="00AF1DD4" w:rsidRPr="002129D7" w:rsidRDefault="00AF1DD4" w:rsidP="00AF1DD4">
      <w:pPr>
        <w:pStyle w:val="ListParagraph"/>
        <w:spacing w:after="100" w:afterAutospacing="1"/>
        <w:ind w:left="360"/>
        <w:rPr>
          <w:rFonts w:ascii="Times New Roman" w:hAnsi="Times New Roman" w:cs="Times New Roman"/>
          <w:sz w:val="24"/>
          <w:szCs w:val="24"/>
        </w:rPr>
      </w:pPr>
    </w:p>
    <w:p w:rsidR="00CB6C10" w:rsidRPr="002129D7" w:rsidRDefault="00CB6C10" w:rsidP="009601A3">
      <w:pPr>
        <w:pStyle w:val="ListParagraph"/>
        <w:spacing w:after="100" w:afterAutospacing="1"/>
        <w:ind w:left="360"/>
        <w:rPr>
          <w:rFonts w:ascii="Times New Roman" w:hAnsi="Times New Roman" w:cs="Times New Roman"/>
          <w:sz w:val="24"/>
          <w:szCs w:val="24"/>
        </w:rPr>
      </w:pPr>
      <w:r w:rsidRPr="002129D7">
        <w:rPr>
          <w:rFonts w:ascii="Times New Roman" w:hAnsi="Times New Roman" w:cs="Times New Roman"/>
          <w:sz w:val="24"/>
          <w:szCs w:val="24"/>
        </w:rPr>
        <w:t>PURPOSE</w:t>
      </w:r>
    </w:p>
    <w:p w:rsidR="00AF1DD4" w:rsidRPr="002129D7" w:rsidRDefault="00AF1DD4" w:rsidP="00AF1DD4">
      <w:pPr>
        <w:pStyle w:val="ListParagraph"/>
        <w:spacing w:after="100" w:afterAutospacing="1"/>
        <w:ind w:left="360"/>
        <w:rPr>
          <w:rFonts w:ascii="Times New Roman" w:hAnsi="Times New Roman" w:cs="Times New Roman"/>
          <w:sz w:val="24"/>
          <w:szCs w:val="24"/>
        </w:rPr>
      </w:pPr>
    </w:p>
    <w:p w:rsidR="001D321C" w:rsidRPr="002129D7" w:rsidRDefault="005E116B" w:rsidP="009601A3">
      <w:pPr>
        <w:pStyle w:val="ListParagraph"/>
        <w:spacing w:after="100" w:afterAutospacing="1"/>
        <w:ind w:left="284"/>
        <w:rPr>
          <w:ins w:id="0" w:author="Merilyn" w:date="2018-02-14T09:10:00Z"/>
          <w:rFonts w:ascii="Times New Roman" w:hAnsi="Times New Roman" w:cs="Times New Roman"/>
          <w:sz w:val="24"/>
          <w:szCs w:val="24"/>
        </w:rPr>
      </w:pPr>
      <w:r w:rsidRPr="002129D7">
        <w:rPr>
          <w:rFonts w:ascii="Times New Roman" w:hAnsi="Times New Roman" w:cs="Times New Roman"/>
          <w:sz w:val="24"/>
          <w:szCs w:val="24"/>
        </w:rPr>
        <w:t>This Memorandum of Understanding (MOU) recognises the partnership between</w:t>
      </w:r>
      <w:del w:id="1" w:author="Merilyn" w:date="2018-02-26T15:14:00Z">
        <w:r w:rsidRPr="002129D7" w:rsidDel="008E6562">
          <w:rPr>
            <w:rFonts w:ascii="Times New Roman" w:hAnsi="Times New Roman" w:cs="Times New Roman"/>
            <w:sz w:val="24"/>
            <w:szCs w:val="24"/>
          </w:rPr>
          <w:delText xml:space="preserve"> Hutt City Council</w:delText>
        </w:r>
      </w:del>
      <w:ins w:id="2" w:author="Merilyn" w:date="2018-02-26T15:14:00Z">
        <w:r w:rsidRPr="002129D7">
          <w:rPr>
            <w:rFonts w:ascii="Times New Roman" w:hAnsi="Times New Roman" w:cs="Times New Roman"/>
            <w:sz w:val="24"/>
            <w:szCs w:val="24"/>
          </w:rPr>
          <w:t xml:space="preserve"> HCC</w:t>
        </w:r>
      </w:ins>
      <w:r w:rsidRPr="002129D7">
        <w:rPr>
          <w:rFonts w:ascii="Times New Roman" w:hAnsi="Times New Roman" w:cs="Times New Roman"/>
          <w:sz w:val="24"/>
          <w:szCs w:val="24"/>
        </w:rPr>
        <w:t>, Parks and Gardens,</w:t>
      </w:r>
      <w:del w:id="3" w:author="Merilyn" w:date="2018-02-26T15:15:00Z">
        <w:r w:rsidRPr="002129D7" w:rsidDel="008E6562">
          <w:rPr>
            <w:rFonts w:ascii="Times New Roman" w:hAnsi="Times New Roman" w:cs="Times New Roman"/>
            <w:sz w:val="24"/>
            <w:szCs w:val="24"/>
          </w:rPr>
          <w:delText xml:space="preserve"> Greater Wellington Regional Council</w:delText>
        </w:r>
      </w:del>
      <w:r w:rsidRPr="002129D7">
        <w:rPr>
          <w:rFonts w:ascii="Times New Roman" w:hAnsi="Times New Roman" w:cs="Times New Roman"/>
          <w:sz w:val="24"/>
          <w:szCs w:val="24"/>
        </w:rPr>
        <w:t xml:space="preserve"> </w:t>
      </w:r>
      <w:ins w:id="4" w:author="Merilyn" w:date="2018-02-26T15:15:00Z">
        <w:r w:rsidRPr="002129D7">
          <w:rPr>
            <w:rFonts w:ascii="Times New Roman" w:hAnsi="Times New Roman" w:cs="Times New Roman"/>
            <w:sz w:val="24"/>
            <w:szCs w:val="24"/>
          </w:rPr>
          <w:t>GWRC</w:t>
        </w:r>
      </w:ins>
      <w:r w:rsidRPr="002129D7">
        <w:rPr>
          <w:rFonts w:ascii="Times New Roman" w:hAnsi="Times New Roman" w:cs="Times New Roman"/>
          <w:sz w:val="24"/>
          <w:szCs w:val="24"/>
        </w:rPr>
        <w:t>, Flood Protection and FWS for the purpose of realising the</w:t>
      </w:r>
      <w:del w:id="5" w:author="Merilyn" w:date="2018-02-20T10:11:00Z">
        <w:r w:rsidRPr="002129D7" w:rsidDel="004A5173">
          <w:rPr>
            <w:rFonts w:ascii="Times New Roman" w:hAnsi="Times New Roman" w:cs="Times New Roman"/>
            <w:sz w:val="24"/>
            <w:szCs w:val="24"/>
          </w:rPr>
          <w:delText>community group</w:delText>
        </w:r>
      </w:del>
      <w:ins w:id="6" w:author="Merilyn" w:date="2018-04-08T16:15:00Z">
        <w:r w:rsidRPr="002129D7">
          <w:rPr>
            <w:rFonts w:ascii="Times New Roman" w:hAnsi="Times New Roman" w:cs="Times New Roman"/>
            <w:sz w:val="24"/>
            <w:szCs w:val="24"/>
          </w:rPr>
          <w:t xml:space="preserve"> </w:t>
        </w:r>
      </w:ins>
      <w:commentRangeStart w:id="7"/>
      <w:ins w:id="8" w:author="Merilyn" w:date="2018-02-26T15:21:00Z">
        <w:r w:rsidRPr="002129D7">
          <w:rPr>
            <w:rFonts w:ascii="Times New Roman" w:hAnsi="Times New Roman" w:cs="Times New Roman"/>
            <w:sz w:val="24"/>
            <w:szCs w:val="24"/>
          </w:rPr>
          <w:t>FWS</w:t>
        </w:r>
      </w:ins>
      <w:r w:rsidRPr="002129D7">
        <w:rPr>
          <w:rFonts w:ascii="Times New Roman" w:hAnsi="Times New Roman" w:cs="Times New Roman"/>
          <w:sz w:val="24"/>
          <w:szCs w:val="24"/>
        </w:rPr>
        <w:t xml:space="preserve"> </w:t>
      </w:r>
      <w:del w:id="9" w:author="Merilyn" w:date="2018-02-20T10:11:00Z">
        <w:r w:rsidRPr="002129D7" w:rsidDel="004A5173">
          <w:rPr>
            <w:rFonts w:ascii="Times New Roman" w:hAnsi="Times New Roman" w:cs="Times New Roman"/>
            <w:sz w:val="24"/>
            <w:szCs w:val="24"/>
          </w:rPr>
          <w:delText xml:space="preserve"> </w:delText>
        </w:r>
      </w:del>
      <w:commentRangeEnd w:id="7"/>
      <w:r w:rsidRPr="002129D7">
        <w:rPr>
          <w:rStyle w:val="CommentReference"/>
          <w:rFonts w:ascii="Times New Roman" w:hAnsi="Times New Roman" w:cs="Times New Roman"/>
          <w:sz w:val="24"/>
          <w:szCs w:val="24"/>
        </w:rPr>
        <w:commentReference w:id="7"/>
      </w:r>
      <w:r w:rsidRPr="002129D7">
        <w:rPr>
          <w:rFonts w:ascii="Times New Roman" w:hAnsi="Times New Roman" w:cs="Times New Roman"/>
          <w:sz w:val="24"/>
          <w:szCs w:val="24"/>
        </w:rPr>
        <w:t xml:space="preserve">vision as outlined in </w:t>
      </w:r>
      <w:ins w:id="10" w:author="Merilyn" w:date="2018-02-20T10:11:00Z">
        <w:r w:rsidRPr="002129D7">
          <w:rPr>
            <w:rFonts w:ascii="Times New Roman" w:hAnsi="Times New Roman" w:cs="Times New Roman"/>
            <w:sz w:val="24"/>
            <w:szCs w:val="24"/>
          </w:rPr>
          <w:t xml:space="preserve">FWS </w:t>
        </w:r>
      </w:ins>
      <w:r w:rsidRPr="002129D7">
        <w:rPr>
          <w:rFonts w:ascii="Times New Roman" w:hAnsi="Times New Roman" w:cs="Times New Roman"/>
          <w:sz w:val="24"/>
          <w:szCs w:val="24"/>
        </w:rPr>
        <w:t xml:space="preserve">Terms of Reference. </w:t>
      </w:r>
      <w:r w:rsidR="007D77CC" w:rsidRPr="002129D7">
        <w:rPr>
          <w:rFonts w:ascii="Times New Roman" w:hAnsi="Times New Roman" w:cs="Times New Roman"/>
          <w:sz w:val="24"/>
          <w:szCs w:val="24"/>
        </w:rPr>
        <w:t>This is not a legal contra</w:t>
      </w:r>
      <w:r w:rsidR="001D321C" w:rsidRPr="002129D7">
        <w:rPr>
          <w:rFonts w:ascii="Times New Roman" w:hAnsi="Times New Roman" w:cs="Times New Roman"/>
          <w:sz w:val="24"/>
          <w:szCs w:val="24"/>
        </w:rPr>
        <w:t>ct</w:t>
      </w:r>
      <w:del w:id="11" w:author="Merilyn" w:date="2018-02-14T09:16:00Z">
        <w:r w:rsidR="001D321C" w:rsidRPr="002129D7" w:rsidDel="00A4309E">
          <w:rPr>
            <w:rFonts w:ascii="Times New Roman" w:hAnsi="Times New Roman" w:cs="Times New Roman"/>
            <w:sz w:val="24"/>
            <w:szCs w:val="24"/>
          </w:rPr>
          <w:delText xml:space="preserve"> </w:delText>
        </w:r>
      </w:del>
      <w:r w:rsidR="001D321C" w:rsidRPr="002129D7">
        <w:rPr>
          <w:rFonts w:ascii="Times New Roman" w:hAnsi="Times New Roman" w:cs="Times New Roman"/>
          <w:sz w:val="24"/>
          <w:szCs w:val="24"/>
        </w:rPr>
        <w:t>, but intends to enhance the partnership by clarifying the commitments, role</w:t>
      </w:r>
      <w:r w:rsidR="007D77CC" w:rsidRPr="002129D7">
        <w:rPr>
          <w:rFonts w:ascii="Times New Roman" w:hAnsi="Times New Roman" w:cs="Times New Roman"/>
          <w:sz w:val="24"/>
          <w:szCs w:val="24"/>
        </w:rPr>
        <w:t>s</w:t>
      </w:r>
      <w:r w:rsidR="001D321C" w:rsidRPr="002129D7">
        <w:rPr>
          <w:rFonts w:ascii="Times New Roman" w:hAnsi="Times New Roman" w:cs="Times New Roman"/>
          <w:sz w:val="24"/>
          <w:szCs w:val="24"/>
        </w:rPr>
        <w:t xml:space="preserve"> and responsibilities of each party.</w:t>
      </w:r>
    </w:p>
    <w:p w:rsidR="00A4309E" w:rsidRPr="002129D7" w:rsidRDefault="00A4309E" w:rsidP="00CB6C10">
      <w:pPr>
        <w:pStyle w:val="ListParagraph"/>
        <w:spacing w:after="100" w:afterAutospacing="1"/>
        <w:ind w:left="360"/>
        <w:rPr>
          <w:ins w:id="12" w:author="Merilyn" w:date="2018-04-08T16:19:00Z"/>
          <w:rFonts w:ascii="Times New Roman" w:hAnsi="Times New Roman" w:cs="Times New Roman"/>
          <w:sz w:val="24"/>
          <w:szCs w:val="24"/>
        </w:rPr>
      </w:pPr>
    </w:p>
    <w:p w:rsidR="00564A52" w:rsidRPr="00BF4EEF" w:rsidRDefault="00564A52" w:rsidP="009601A3">
      <w:pPr>
        <w:pStyle w:val="ListParagraph"/>
        <w:spacing w:after="100" w:afterAutospacing="1"/>
        <w:ind w:left="360"/>
        <w:rPr>
          <w:rFonts w:ascii="Times New Roman" w:hAnsi="Times New Roman" w:cs="Times New Roman"/>
          <w:color w:val="76923C" w:themeColor="accent3" w:themeShade="BF"/>
          <w:sz w:val="24"/>
          <w:szCs w:val="24"/>
        </w:rPr>
      </w:pPr>
      <w:r w:rsidRPr="00BF4EEF">
        <w:rPr>
          <w:rFonts w:ascii="Times New Roman" w:hAnsi="Times New Roman" w:cs="Times New Roman"/>
          <w:color w:val="76923C" w:themeColor="accent3" w:themeShade="BF"/>
          <w:sz w:val="24"/>
          <w:szCs w:val="24"/>
        </w:rPr>
        <w:t>INTRODUCTION</w:t>
      </w:r>
    </w:p>
    <w:p w:rsidR="00A4309E" w:rsidRPr="00BF4EEF" w:rsidRDefault="00A4309E" w:rsidP="00A4309E">
      <w:pPr>
        <w:pStyle w:val="ListParagraph"/>
        <w:spacing w:after="100" w:afterAutospacing="1"/>
        <w:ind w:left="360"/>
        <w:rPr>
          <w:rFonts w:ascii="Times New Roman" w:hAnsi="Times New Roman" w:cs="Times New Roman"/>
          <w:color w:val="76923C" w:themeColor="accent3" w:themeShade="BF"/>
          <w:sz w:val="24"/>
          <w:szCs w:val="24"/>
        </w:rPr>
      </w:pPr>
    </w:p>
    <w:p w:rsidR="00A4309E" w:rsidRPr="00BF4EEF" w:rsidRDefault="005E116B" w:rsidP="00A4309E">
      <w:pPr>
        <w:pStyle w:val="ListParagraph"/>
        <w:spacing w:after="100" w:afterAutospacing="1"/>
        <w:ind w:left="360"/>
        <w:rPr>
          <w:rFonts w:ascii="Times New Roman" w:hAnsi="Times New Roman" w:cs="Times New Roman"/>
          <w:color w:val="76923C" w:themeColor="accent3" w:themeShade="BF"/>
          <w:sz w:val="24"/>
          <w:szCs w:val="24"/>
        </w:rPr>
      </w:pPr>
      <w:r w:rsidRPr="00BF4EEF">
        <w:rPr>
          <w:rFonts w:ascii="Times New Roman" w:hAnsi="Times New Roman" w:cs="Times New Roman"/>
          <w:color w:val="76923C" w:themeColor="accent3" w:themeShade="BF"/>
          <w:sz w:val="24"/>
          <w:szCs w:val="24"/>
        </w:rPr>
        <w:t>FWS is a community volunteer group formed in May 2011 at the behest of, and by representatives from GWRC, HCC, Capacity (now Wellington Water), and councillors from GWRC and HCC.</w:t>
      </w:r>
    </w:p>
    <w:p w:rsidR="00A4309E" w:rsidRPr="00BF4EEF" w:rsidRDefault="00A4309E" w:rsidP="00A4309E">
      <w:pPr>
        <w:pStyle w:val="ListParagraph"/>
        <w:spacing w:after="100" w:afterAutospacing="1"/>
        <w:ind w:left="360"/>
        <w:rPr>
          <w:rFonts w:ascii="Times New Roman" w:hAnsi="Times New Roman" w:cs="Times New Roman"/>
          <w:color w:val="76923C" w:themeColor="accent3" w:themeShade="BF"/>
          <w:sz w:val="24"/>
          <w:szCs w:val="24"/>
        </w:rPr>
      </w:pPr>
    </w:p>
    <w:p w:rsidR="00D14288" w:rsidRPr="00BF4EEF" w:rsidRDefault="00D14288" w:rsidP="00A4309E">
      <w:pPr>
        <w:pStyle w:val="ListParagraph"/>
        <w:spacing w:after="100" w:afterAutospacing="1"/>
        <w:ind w:left="360"/>
        <w:rPr>
          <w:rFonts w:ascii="Times New Roman" w:hAnsi="Times New Roman" w:cs="Times New Roman"/>
          <w:color w:val="76923C" w:themeColor="accent3" w:themeShade="BF"/>
          <w:sz w:val="24"/>
          <w:szCs w:val="24"/>
        </w:rPr>
      </w:pPr>
      <w:r w:rsidRPr="00BF4EEF">
        <w:rPr>
          <w:rFonts w:ascii="Times New Roman" w:hAnsi="Times New Roman" w:cs="Times New Roman"/>
          <w:color w:val="76923C" w:themeColor="accent3" w:themeShade="BF"/>
          <w:sz w:val="24"/>
          <w:szCs w:val="24"/>
        </w:rPr>
        <w:t>The Waiwhetu Stream corridor is classified as ‘Reserve’ by HCC. Maintenance of HCC reserves is ultimately the responsibility of HCC. The stream bed to bankfull is the responsibility of GWRC.</w:t>
      </w:r>
    </w:p>
    <w:p w:rsidR="001D321C" w:rsidRPr="002129D7" w:rsidRDefault="001D321C" w:rsidP="001D321C">
      <w:pPr>
        <w:pStyle w:val="ListParagraph"/>
        <w:spacing w:after="100" w:afterAutospacing="1"/>
        <w:ind w:left="0"/>
        <w:rPr>
          <w:rFonts w:ascii="Times New Roman" w:hAnsi="Times New Roman" w:cs="Times New Roman"/>
          <w:sz w:val="24"/>
          <w:szCs w:val="24"/>
        </w:rPr>
      </w:pPr>
    </w:p>
    <w:p w:rsidR="001D321C" w:rsidRPr="002129D7" w:rsidRDefault="001D321C" w:rsidP="009601A3">
      <w:pPr>
        <w:pStyle w:val="ListParagraph"/>
        <w:spacing w:after="100" w:afterAutospacing="1"/>
        <w:ind w:left="284"/>
        <w:rPr>
          <w:rFonts w:ascii="Times New Roman" w:hAnsi="Times New Roman" w:cs="Times New Roman"/>
          <w:sz w:val="24"/>
          <w:szCs w:val="24"/>
        </w:rPr>
      </w:pPr>
      <w:del w:id="13" w:author="Merilyn" w:date="2018-02-26T15:19:00Z">
        <w:r w:rsidRPr="002129D7" w:rsidDel="008E6562">
          <w:rPr>
            <w:rFonts w:ascii="Times New Roman" w:hAnsi="Times New Roman" w:cs="Times New Roman"/>
            <w:sz w:val="24"/>
            <w:szCs w:val="24"/>
          </w:rPr>
          <w:delText xml:space="preserve">FRIENDS OF WAIWHETU STRAM </w:delText>
        </w:r>
      </w:del>
      <w:ins w:id="14" w:author="Merilyn" w:date="2018-02-26T15:19:00Z">
        <w:r w:rsidR="008E6562" w:rsidRPr="002129D7">
          <w:rPr>
            <w:rFonts w:ascii="Times New Roman" w:hAnsi="Times New Roman" w:cs="Times New Roman"/>
            <w:sz w:val="24"/>
            <w:szCs w:val="24"/>
          </w:rPr>
          <w:t xml:space="preserve">FWS </w:t>
        </w:r>
      </w:ins>
      <w:commentRangeStart w:id="15"/>
      <w:r w:rsidRPr="002129D7">
        <w:rPr>
          <w:rFonts w:ascii="Times New Roman" w:hAnsi="Times New Roman" w:cs="Times New Roman"/>
          <w:sz w:val="24"/>
          <w:szCs w:val="24"/>
        </w:rPr>
        <w:t xml:space="preserve">OBJECTIVES </w:t>
      </w:r>
      <w:commentRangeEnd w:id="15"/>
      <w:r w:rsidR="00147CFB" w:rsidRPr="002129D7">
        <w:rPr>
          <w:rStyle w:val="CommentReference"/>
          <w:rFonts w:ascii="Times New Roman" w:hAnsi="Times New Roman" w:cs="Times New Roman"/>
          <w:sz w:val="24"/>
          <w:szCs w:val="24"/>
        </w:rPr>
        <w:commentReference w:id="15"/>
      </w:r>
      <w:r w:rsidRPr="002129D7">
        <w:rPr>
          <w:rFonts w:ascii="Times New Roman" w:hAnsi="Times New Roman" w:cs="Times New Roman"/>
          <w:sz w:val="24"/>
          <w:szCs w:val="24"/>
        </w:rPr>
        <w:t>FROM THEIR TERMS OF REFERENCE:</w:t>
      </w:r>
    </w:p>
    <w:p w:rsidR="001D321C" w:rsidRPr="002129D7" w:rsidRDefault="001D321C" w:rsidP="001D321C">
      <w:pPr>
        <w:pStyle w:val="ListParagraph"/>
        <w:rPr>
          <w:rFonts w:ascii="Times New Roman" w:hAnsi="Times New Roman" w:cs="Times New Roman"/>
          <w:sz w:val="24"/>
          <w:szCs w:val="24"/>
        </w:rPr>
      </w:pPr>
    </w:p>
    <w:p w:rsidR="001D321C" w:rsidRPr="002129D7" w:rsidRDefault="00BC631D" w:rsidP="00CB6C10">
      <w:pPr>
        <w:pStyle w:val="ListParagraph"/>
        <w:spacing w:after="100" w:afterAutospacing="1"/>
        <w:ind w:left="360"/>
        <w:rPr>
          <w:rFonts w:ascii="Times New Roman" w:hAnsi="Times New Roman" w:cs="Times New Roman"/>
          <w:sz w:val="24"/>
          <w:szCs w:val="24"/>
        </w:rPr>
      </w:pPr>
      <w:del w:id="16" w:author="Merilyn" w:date="2018-02-26T15:19:00Z">
        <w:r w:rsidRPr="002129D7" w:rsidDel="008E6562">
          <w:rPr>
            <w:rFonts w:ascii="Times New Roman" w:hAnsi="Times New Roman" w:cs="Times New Roman"/>
            <w:sz w:val="24"/>
            <w:szCs w:val="24"/>
          </w:rPr>
          <w:delText>Friends</w:delText>
        </w:r>
        <w:r w:rsidR="001D321C" w:rsidRPr="002129D7" w:rsidDel="008E6562">
          <w:rPr>
            <w:rFonts w:ascii="Times New Roman" w:hAnsi="Times New Roman" w:cs="Times New Roman"/>
            <w:sz w:val="24"/>
            <w:szCs w:val="24"/>
          </w:rPr>
          <w:delText xml:space="preserve"> of Waiwhetu </w:delText>
        </w:r>
      </w:del>
      <w:ins w:id="17" w:author="Merilyn" w:date="2018-02-26T15:19:00Z">
        <w:r w:rsidR="008E6562" w:rsidRPr="002129D7">
          <w:rPr>
            <w:rFonts w:ascii="Times New Roman" w:hAnsi="Times New Roman" w:cs="Times New Roman"/>
            <w:sz w:val="24"/>
            <w:szCs w:val="24"/>
          </w:rPr>
          <w:t>FWS</w:t>
        </w:r>
      </w:ins>
      <w:ins w:id="18" w:author="Merilyn" w:date="2018-02-14T09:21:00Z">
        <w:r w:rsidR="00016A43" w:rsidRPr="002129D7">
          <w:rPr>
            <w:rFonts w:ascii="Times New Roman" w:hAnsi="Times New Roman" w:cs="Times New Roman"/>
            <w:sz w:val="24"/>
            <w:szCs w:val="24"/>
          </w:rPr>
          <w:t xml:space="preserve"> </w:t>
        </w:r>
      </w:ins>
      <w:r w:rsidR="001D321C" w:rsidRPr="002129D7">
        <w:rPr>
          <w:rFonts w:ascii="Times New Roman" w:hAnsi="Times New Roman" w:cs="Times New Roman"/>
          <w:sz w:val="24"/>
          <w:szCs w:val="24"/>
        </w:rPr>
        <w:t xml:space="preserve">will monitor the </w:t>
      </w:r>
      <w:r w:rsidRPr="002129D7">
        <w:rPr>
          <w:rFonts w:ascii="Times New Roman" w:hAnsi="Times New Roman" w:cs="Times New Roman"/>
          <w:sz w:val="24"/>
          <w:szCs w:val="24"/>
        </w:rPr>
        <w:t>achievements</w:t>
      </w:r>
      <w:r w:rsidR="00CB6C10" w:rsidRPr="002129D7">
        <w:rPr>
          <w:rFonts w:ascii="Times New Roman" w:hAnsi="Times New Roman" w:cs="Times New Roman"/>
          <w:sz w:val="24"/>
          <w:szCs w:val="24"/>
        </w:rPr>
        <w:t xml:space="preserve"> and participate in the development and </w:t>
      </w:r>
      <w:r w:rsidRPr="002129D7">
        <w:rPr>
          <w:rFonts w:ascii="Times New Roman" w:hAnsi="Times New Roman" w:cs="Times New Roman"/>
          <w:sz w:val="24"/>
          <w:szCs w:val="24"/>
        </w:rPr>
        <w:t>implementation</w:t>
      </w:r>
      <w:r w:rsidR="00CB6C10" w:rsidRPr="002129D7">
        <w:rPr>
          <w:rFonts w:ascii="Times New Roman" w:hAnsi="Times New Roman" w:cs="Times New Roman"/>
          <w:sz w:val="24"/>
          <w:szCs w:val="24"/>
        </w:rPr>
        <w:t xml:space="preserve"> of</w:t>
      </w:r>
      <w:r w:rsidR="001D321C" w:rsidRPr="002129D7">
        <w:rPr>
          <w:rFonts w:ascii="Times New Roman" w:hAnsi="Times New Roman" w:cs="Times New Roman"/>
          <w:sz w:val="24"/>
          <w:szCs w:val="24"/>
        </w:rPr>
        <w:t>:</w:t>
      </w:r>
    </w:p>
    <w:p w:rsidR="001D321C" w:rsidRPr="002129D7" w:rsidRDefault="001D321C" w:rsidP="001D321C">
      <w:pPr>
        <w:pStyle w:val="ListParagraph"/>
        <w:spacing w:after="100" w:afterAutospacing="1"/>
        <w:ind w:left="0"/>
        <w:rPr>
          <w:rFonts w:ascii="Times New Roman" w:hAnsi="Times New Roman" w:cs="Times New Roman"/>
          <w:sz w:val="24"/>
          <w:szCs w:val="24"/>
        </w:rPr>
      </w:pPr>
    </w:p>
    <w:p w:rsidR="00CB6C10" w:rsidRDefault="00CB6C10" w:rsidP="00643DA8">
      <w:pPr>
        <w:pStyle w:val="ListParagraph"/>
        <w:numPr>
          <w:ilvl w:val="0"/>
          <w:numId w:val="6"/>
        </w:numPr>
        <w:autoSpaceDE w:val="0"/>
        <w:autoSpaceDN w:val="0"/>
        <w:adjustRightInd w:val="0"/>
        <w:spacing w:after="0"/>
        <w:contextualSpacing w:val="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The Waiwhetu Stream Floodplain Management Plan including the resource consents for construction, operations and maintenance, walkovers, the ecological strategy.</w:t>
      </w:r>
    </w:p>
    <w:p w:rsidR="00643DA8" w:rsidRPr="002129D7" w:rsidRDefault="00643DA8" w:rsidP="00643DA8">
      <w:pPr>
        <w:pStyle w:val="ListParagraph"/>
        <w:autoSpaceDE w:val="0"/>
        <w:autoSpaceDN w:val="0"/>
        <w:adjustRightInd w:val="0"/>
        <w:spacing w:after="0"/>
        <w:ind w:left="1080"/>
        <w:contextualSpacing w:val="0"/>
        <w:rPr>
          <w:rFonts w:ascii="Times New Roman" w:hAnsi="Times New Roman" w:cs="Times New Roman"/>
          <w:color w:val="262626"/>
          <w:sz w:val="24"/>
          <w:szCs w:val="24"/>
          <w:lang w:val="en-US"/>
        </w:rPr>
      </w:pPr>
    </w:p>
    <w:p w:rsidR="00CB6C10" w:rsidRPr="002129D7" w:rsidRDefault="00CB6C10" w:rsidP="00643DA8">
      <w:pPr>
        <w:pStyle w:val="ListParagraph"/>
        <w:numPr>
          <w:ilvl w:val="0"/>
          <w:numId w:val="6"/>
        </w:numPr>
        <w:autoSpaceDE w:val="0"/>
        <w:autoSpaceDN w:val="0"/>
        <w:adjustRightInd w:val="0"/>
        <w:spacing w:after="0"/>
        <w:contextualSpacing w:val="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The Waiwhetu Stream Environmental Strategy, incorporating the Hutt City Council Waiwhetu Stream Enhancement Strategy (2002).</w:t>
      </w:r>
    </w:p>
    <w:p w:rsidR="00CB6C10" w:rsidRPr="002129D7" w:rsidRDefault="00CB6C10" w:rsidP="00CB6C10">
      <w:pPr>
        <w:autoSpaceDE w:val="0"/>
        <w:autoSpaceDN w:val="0"/>
        <w:adjustRightInd w:val="0"/>
        <w:spacing w:after="0" w:line="360" w:lineRule="auto"/>
        <w:rPr>
          <w:rFonts w:ascii="Times New Roman" w:hAnsi="Times New Roman" w:cs="Times New Roman"/>
          <w:color w:val="262626"/>
          <w:sz w:val="24"/>
          <w:szCs w:val="24"/>
          <w:lang w:val="en-US"/>
        </w:rPr>
      </w:pPr>
    </w:p>
    <w:p w:rsidR="00CB6C10" w:rsidRPr="002129D7" w:rsidRDefault="00CB6C10" w:rsidP="00CB6C10">
      <w:pPr>
        <w:pStyle w:val="ListParagraph"/>
        <w:autoSpaceDE w:val="0"/>
        <w:autoSpaceDN w:val="0"/>
        <w:adjustRightInd w:val="0"/>
        <w:spacing w:after="0" w:line="360" w:lineRule="auto"/>
        <w:ind w:left="36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 xml:space="preserve">Additional </w:t>
      </w:r>
      <w:commentRangeStart w:id="19"/>
      <w:r w:rsidRPr="002129D7">
        <w:rPr>
          <w:rFonts w:ascii="Times New Roman" w:hAnsi="Times New Roman" w:cs="Times New Roman"/>
          <w:color w:val="262626"/>
          <w:sz w:val="24"/>
          <w:szCs w:val="24"/>
          <w:lang w:val="en-US"/>
        </w:rPr>
        <w:t xml:space="preserve">objectives </w:t>
      </w:r>
      <w:commentRangeEnd w:id="19"/>
      <w:r w:rsidR="00147CFB" w:rsidRPr="002129D7">
        <w:rPr>
          <w:rStyle w:val="CommentReference"/>
          <w:rFonts w:ascii="Times New Roman" w:hAnsi="Times New Roman" w:cs="Times New Roman"/>
          <w:sz w:val="24"/>
          <w:szCs w:val="24"/>
        </w:rPr>
        <w:commentReference w:id="19"/>
      </w:r>
      <w:r w:rsidRPr="002129D7">
        <w:rPr>
          <w:rFonts w:ascii="Times New Roman" w:hAnsi="Times New Roman" w:cs="Times New Roman"/>
          <w:color w:val="262626"/>
          <w:sz w:val="24"/>
          <w:szCs w:val="24"/>
          <w:lang w:val="en-US"/>
        </w:rPr>
        <w:t>include:</w:t>
      </w:r>
    </w:p>
    <w:p w:rsidR="00CB6C10" w:rsidRDefault="00CB6C10" w:rsidP="00CB6C10">
      <w:pPr>
        <w:pStyle w:val="ListParagraph"/>
        <w:numPr>
          <w:ilvl w:val="0"/>
          <w:numId w:val="7"/>
        </w:numPr>
        <w:autoSpaceDE w:val="0"/>
        <w:autoSpaceDN w:val="0"/>
        <w:adjustRightInd w:val="0"/>
        <w:spacing w:after="0" w:line="360" w:lineRule="auto"/>
        <w:contextualSpacing w:val="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To identify opportunities for rehabilitation of the stream environment.</w:t>
      </w:r>
    </w:p>
    <w:p w:rsidR="00643DA8" w:rsidRPr="002129D7" w:rsidRDefault="00643DA8" w:rsidP="00643DA8">
      <w:pPr>
        <w:pStyle w:val="ListParagraph"/>
        <w:autoSpaceDE w:val="0"/>
        <w:autoSpaceDN w:val="0"/>
        <w:adjustRightInd w:val="0"/>
        <w:spacing w:after="0" w:line="240" w:lineRule="auto"/>
        <w:ind w:left="1080"/>
        <w:contextualSpacing w:val="0"/>
        <w:rPr>
          <w:rFonts w:ascii="Times New Roman" w:hAnsi="Times New Roman" w:cs="Times New Roman"/>
          <w:color w:val="262626"/>
          <w:sz w:val="24"/>
          <w:szCs w:val="24"/>
          <w:lang w:val="en-US"/>
        </w:rPr>
      </w:pPr>
    </w:p>
    <w:p w:rsidR="00CB6C10" w:rsidRDefault="00CB6C10" w:rsidP="00643DA8">
      <w:pPr>
        <w:pStyle w:val="ListParagraph"/>
        <w:numPr>
          <w:ilvl w:val="0"/>
          <w:numId w:val="7"/>
        </w:numPr>
        <w:autoSpaceDE w:val="0"/>
        <w:autoSpaceDN w:val="0"/>
        <w:adjustRightInd w:val="0"/>
        <w:spacing w:after="0"/>
        <w:contextualSpacing w:val="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To work closely with all interested parties to rehabilitate and repair the stream as a food source and provider of spiritual sustenance for all to share. To Tangata Whenua this is the restoration of the “Mauri” of the stream.</w:t>
      </w:r>
    </w:p>
    <w:p w:rsidR="00643DA8" w:rsidRPr="002129D7" w:rsidRDefault="00643DA8" w:rsidP="00643DA8">
      <w:pPr>
        <w:pStyle w:val="ListParagraph"/>
        <w:autoSpaceDE w:val="0"/>
        <w:autoSpaceDN w:val="0"/>
        <w:adjustRightInd w:val="0"/>
        <w:spacing w:after="0" w:line="240" w:lineRule="auto"/>
        <w:ind w:left="1080"/>
        <w:contextualSpacing w:val="0"/>
        <w:rPr>
          <w:rFonts w:ascii="Times New Roman" w:hAnsi="Times New Roman" w:cs="Times New Roman"/>
          <w:color w:val="262626"/>
          <w:sz w:val="24"/>
          <w:szCs w:val="24"/>
          <w:lang w:val="en-US"/>
        </w:rPr>
      </w:pPr>
    </w:p>
    <w:p w:rsidR="00CB6C10" w:rsidRDefault="00CB6C10" w:rsidP="00643DA8">
      <w:pPr>
        <w:pStyle w:val="ListParagraph"/>
        <w:numPr>
          <w:ilvl w:val="0"/>
          <w:numId w:val="7"/>
        </w:numPr>
        <w:autoSpaceDE w:val="0"/>
        <w:autoSpaceDN w:val="0"/>
        <w:adjustRightInd w:val="0"/>
        <w:spacing w:after="0"/>
        <w:contextualSpacing w:val="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To provide advocacy for educational opportunities so that people may respect and protect the stream and its environment, and enjoy its natural values and amenities.</w:t>
      </w:r>
    </w:p>
    <w:p w:rsidR="00643DA8" w:rsidRPr="002129D7" w:rsidRDefault="00643DA8" w:rsidP="00643DA8">
      <w:pPr>
        <w:pStyle w:val="ListParagraph"/>
        <w:autoSpaceDE w:val="0"/>
        <w:autoSpaceDN w:val="0"/>
        <w:adjustRightInd w:val="0"/>
        <w:spacing w:after="0" w:line="240" w:lineRule="auto"/>
        <w:ind w:left="1080"/>
        <w:contextualSpacing w:val="0"/>
        <w:rPr>
          <w:rFonts w:ascii="Times New Roman" w:hAnsi="Times New Roman" w:cs="Times New Roman"/>
          <w:color w:val="262626"/>
          <w:sz w:val="24"/>
          <w:szCs w:val="24"/>
          <w:lang w:val="en-US"/>
        </w:rPr>
      </w:pPr>
    </w:p>
    <w:p w:rsidR="00CB6C10" w:rsidRDefault="00CB6C10" w:rsidP="00643DA8">
      <w:pPr>
        <w:pStyle w:val="ListParagraph"/>
        <w:numPr>
          <w:ilvl w:val="0"/>
          <w:numId w:val="7"/>
        </w:numPr>
        <w:autoSpaceDE w:val="0"/>
        <w:autoSpaceDN w:val="0"/>
        <w:adjustRightInd w:val="0"/>
        <w:spacing w:after="0"/>
        <w:contextualSpacing w:val="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To encourage the recognition and protection of the ecological, cultural, historical and geological sites within the stream corridor.</w:t>
      </w:r>
    </w:p>
    <w:p w:rsidR="00643DA8" w:rsidRPr="002129D7" w:rsidRDefault="00643DA8" w:rsidP="00643DA8">
      <w:pPr>
        <w:pStyle w:val="ListParagraph"/>
        <w:autoSpaceDE w:val="0"/>
        <w:autoSpaceDN w:val="0"/>
        <w:adjustRightInd w:val="0"/>
        <w:spacing w:after="0" w:line="240" w:lineRule="auto"/>
        <w:ind w:left="1080"/>
        <w:contextualSpacing w:val="0"/>
        <w:rPr>
          <w:rFonts w:ascii="Times New Roman" w:hAnsi="Times New Roman" w:cs="Times New Roman"/>
          <w:color w:val="262626"/>
          <w:sz w:val="24"/>
          <w:szCs w:val="24"/>
          <w:lang w:val="en-US"/>
        </w:rPr>
      </w:pPr>
    </w:p>
    <w:p w:rsidR="00CB6C10" w:rsidRPr="002129D7" w:rsidRDefault="00CB6C10" w:rsidP="00643DA8">
      <w:pPr>
        <w:pStyle w:val="ListParagraph"/>
        <w:numPr>
          <w:ilvl w:val="0"/>
          <w:numId w:val="7"/>
        </w:numPr>
        <w:autoSpaceDE w:val="0"/>
        <w:autoSpaceDN w:val="0"/>
        <w:adjustRightInd w:val="0"/>
        <w:spacing w:after="0"/>
        <w:contextualSpacing w:val="0"/>
        <w:rPr>
          <w:rFonts w:ascii="Times New Roman" w:hAnsi="Times New Roman" w:cs="Times New Roman"/>
          <w:color w:val="262626"/>
          <w:sz w:val="24"/>
          <w:szCs w:val="24"/>
          <w:lang w:val="en-US"/>
        </w:rPr>
      </w:pPr>
      <w:r w:rsidRPr="002129D7">
        <w:rPr>
          <w:rFonts w:ascii="Times New Roman" w:hAnsi="Times New Roman" w:cs="Times New Roman"/>
          <w:color w:val="262626"/>
          <w:sz w:val="24"/>
          <w:szCs w:val="24"/>
          <w:lang w:val="en-US"/>
        </w:rPr>
        <w:t>To encourage and facilitate the involvement of the wider community and adjacent landowners to participate in the achievement of the Vision.</w:t>
      </w:r>
    </w:p>
    <w:p w:rsidR="00CB6C10" w:rsidRDefault="00CB6C10" w:rsidP="00CB6C10">
      <w:pPr>
        <w:pStyle w:val="ListParagraph"/>
        <w:spacing w:after="100" w:afterAutospacing="1"/>
        <w:rPr>
          <w:rFonts w:ascii="Times New Roman" w:hAnsi="Times New Roman" w:cs="Times New Roman"/>
          <w:sz w:val="24"/>
          <w:szCs w:val="24"/>
        </w:rPr>
      </w:pPr>
    </w:p>
    <w:p w:rsidR="00643DA8" w:rsidRPr="002129D7" w:rsidRDefault="00643DA8" w:rsidP="00CB6C10">
      <w:pPr>
        <w:pStyle w:val="ListParagraph"/>
        <w:spacing w:after="100" w:afterAutospacing="1"/>
        <w:rPr>
          <w:rFonts w:ascii="Times New Roman" w:hAnsi="Times New Roman" w:cs="Times New Roman"/>
          <w:sz w:val="24"/>
          <w:szCs w:val="24"/>
        </w:rPr>
      </w:pPr>
    </w:p>
    <w:p w:rsidR="00CB6C10" w:rsidRPr="002129D7" w:rsidRDefault="009601A3" w:rsidP="009601A3">
      <w:pPr>
        <w:pStyle w:val="ListParagraph"/>
        <w:spacing w:after="240"/>
        <w:ind w:left="360" w:hanging="360"/>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00643DA8">
        <w:rPr>
          <w:rFonts w:ascii="Times New Roman" w:hAnsi="Times New Roman" w:cs="Times New Roman"/>
          <w:sz w:val="24"/>
          <w:szCs w:val="24"/>
        </w:rPr>
        <w:t>H</w:t>
      </w:r>
      <w:r w:rsidR="00CB6C10" w:rsidRPr="002129D7">
        <w:rPr>
          <w:rFonts w:ascii="Times New Roman" w:hAnsi="Times New Roman" w:cs="Times New Roman"/>
          <w:sz w:val="24"/>
          <w:szCs w:val="24"/>
        </w:rPr>
        <w:t>CC AGREES TO:</w:t>
      </w:r>
    </w:p>
    <w:p w:rsidR="00CB6C10" w:rsidRPr="002129D7" w:rsidRDefault="00CB6C10"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Recognise </w:t>
      </w:r>
      <w:del w:id="20" w:author="Merilyn" w:date="2018-02-26T15:20:00Z">
        <w:r w:rsidRPr="002129D7" w:rsidDel="008E6562">
          <w:rPr>
            <w:rFonts w:ascii="Times New Roman" w:hAnsi="Times New Roman" w:cs="Times New Roman"/>
            <w:sz w:val="24"/>
            <w:szCs w:val="24"/>
          </w:rPr>
          <w:delText>Friends of Waiwhetu Stream</w:delText>
        </w:r>
      </w:del>
      <w:ins w:id="21" w:author="Merilyn" w:date="2018-02-26T15:20:00Z">
        <w:r w:rsidR="008E6562" w:rsidRPr="002129D7">
          <w:rPr>
            <w:rFonts w:ascii="Times New Roman" w:hAnsi="Times New Roman" w:cs="Times New Roman"/>
            <w:sz w:val="24"/>
            <w:szCs w:val="24"/>
          </w:rPr>
          <w:t>FWS</w:t>
        </w:r>
      </w:ins>
      <w:r w:rsidRPr="002129D7">
        <w:rPr>
          <w:rFonts w:ascii="Times New Roman" w:hAnsi="Times New Roman" w:cs="Times New Roman"/>
          <w:sz w:val="24"/>
          <w:szCs w:val="24"/>
        </w:rPr>
        <w:t xml:space="preserve"> as a key community stakeholder and partner with HCC.</w:t>
      </w:r>
    </w:p>
    <w:p w:rsidR="00CB6C10" w:rsidRPr="002129D7" w:rsidRDefault="00CB6C10"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Designate a Volunteer Coordinator to be the primary contact </w:t>
      </w:r>
      <w:del w:id="22" w:author="Merilyn" w:date="2018-04-08T16:10:00Z">
        <w:r w:rsidRPr="002129D7" w:rsidDel="00564A52">
          <w:rPr>
            <w:rFonts w:ascii="Times New Roman" w:hAnsi="Times New Roman" w:cs="Times New Roman"/>
            <w:sz w:val="24"/>
            <w:szCs w:val="24"/>
          </w:rPr>
          <w:delText xml:space="preserve">with </w:delText>
        </w:r>
      </w:del>
      <w:del w:id="23" w:author="Merilyn" w:date="2018-02-26T15:29:00Z">
        <w:r w:rsidRPr="002129D7" w:rsidDel="00591E20">
          <w:rPr>
            <w:rFonts w:ascii="Times New Roman" w:hAnsi="Times New Roman" w:cs="Times New Roman"/>
            <w:sz w:val="24"/>
            <w:szCs w:val="24"/>
          </w:rPr>
          <w:delText xml:space="preserve">the </w:delText>
        </w:r>
      </w:del>
      <w:del w:id="24" w:author="Merilyn" w:date="2018-02-26T15:20:00Z">
        <w:r w:rsidRPr="002129D7" w:rsidDel="008E6562">
          <w:rPr>
            <w:rFonts w:ascii="Times New Roman" w:hAnsi="Times New Roman" w:cs="Times New Roman"/>
            <w:sz w:val="24"/>
            <w:szCs w:val="24"/>
          </w:rPr>
          <w:delText>group</w:delText>
        </w:r>
      </w:del>
      <w:del w:id="25" w:author="Merilyn" w:date="2018-04-08T16:10:00Z">
        <w:r w:rsidRPr="002129D7" w:rsidDel="00564A52">
          <w:rPr>
            <w:rFonts w:ascii="Times New Roman" w:hAnsi="Times New Roman" w:cs="Times New Roman"/>
            <w:sz w:val="24"/>
            <w:szCs w:val="24"/>
          </w:rPr>
          <w:delText xml:space="preserve"> </w:delText>
        </w:r>
      </w:del>
      <w:r w:rsidRPr="002129D7">
        <w:rPr>
          <w:rFonts w:ascii="Times New Roman" w:hAnsi="Times New Roman" w:cs="Times New Roman"/>
          <w:sz w:val="24"/>
          <w:szCs w:val="24"/>
        </w:rPr>
        <w:t xml:space="preserve">and </w:t>
      </w:r>
      <w:r w:rsidR="00BC631D" w:rsidRPr="002129D7">
        <w:rPr>
          <w:rFonts w:ascii="Times New Roman" w:hAnsi="Times New Roman" w:cs="Times New Roman"/>
          <w:sz w:val="24"/>
          <w:szCs w:val="24"/>
        </w:rPr>
        <w:t>liaise</w:t>
      </w:r>
      <w:r w:rsidRPr="002129D7">
        <w:rPr>
          <w:rFonts w:ascii="Times New Roman" w:hAnsi="Times New Roman" w:cs="Times New Roman"/>
          <w:sz w:val="24"/>
          <w:szCs w:val="24"/>
        </w:rPr>
        <w:t xml:space="preserve"> closely with </w:t>
      </w:r>
      <w:del w:id="26" w:author="Merilyn" w:date="2018-04-08T16:10:00Z">
        <w:r w:rsidRPr="002129D7" w:rsidDel="00564A52">
          <w:rPr>
            <w:rFonts w:ascii="Times New Roman" w:hAnsi="Times New Roman" w:cs="Times New Roman"/>
            <w:sz w:val="24"/>
            <w:szCs w:val="24"/>
          </w:rPr>
          <w:delText xml:space="preserve">the </w:delText>
        </w:r>
      </w:del>
      <w:del w:id="27" w:author="Merilyn" w:date="2018-02-26T15:20:00Z">
        <w:r w:rsidRPr="002129D7" w:rsidDel="008E6562">
          <w:rPr>
            <w:rFonts w:ascii="Times New Roman" w:hAnsi="Times New Roman" w:cs="Times New Roman"/>
            <w:sz w:val="24"/>
            <w:szCs w:val="24"/>
          </w:rPr>
          <w:delText>group</w:delText>
        </w:r>
      </w:del>
      <w:ins w:id="28" w:author="Merilyn" w:date="2018-02-26T15:20:00Z">
        <w:r w:rsidR="008E6562" w:rsidRPr="002129D7">
          <w:rPr>
            <w:rFonts w:ascii="Times New Roman" w:hAnsi="Times New Roman" w:cs="Times New Roman"/>
            <w:sz w:val="24"/>
            <w:szCs w:val="24"/>
          </w:rPr>
          <w:t>FWS</w:t>
        </w:r>
      </w:ins>
      <w:r w:rsidRPr="002129D7">
        <w:rPr>
          <w:rFonts w:ascii="Times New Roman" w:hAnsi="Times New Roman" w:cs="Times New Roman"/>
          <w:sz w:val="24"/>
          <w:szCs w:val="24"/>
        </w:rPr>
        <w:t>.</w:t>
      </w:r>
    </w:p>
    <w:p w:rsidR="00CB6C10" w:rsidRPr="002129D7" w:rsidRDefault="00CB6C10"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Prior to July each year, work with FWS to develop an annual plan on how to spend the annual budget for the stream once it has been approved.</w:t>
      </w:r>
    </w:p>
    <w:p w:rsidR="00CB6C10" w:rsidRPr="002129D7" w:rsidRDefault="00AB27C7"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Provide</w:t>
      </w:r>
      <w:r w:rsidR="00CB6C10" w:rsidRPr="002129D7">
        <w:rPr>
          <w:rFonts w:ascii="Times New Roman" w:hAnsi="Times New Roman" w:cs="Times New Roman"/>
          <w:sz w:val="24"/>
          <w:szCs w:val="24"/>
        </w:rPr>
        <w:t xml:space="preserve"> approval for seed collection if FWS members wish to</w:t>
      </w:r>
      <w:r w:rsidR="00BC631D" w:rsidRPr="002129D7">
        <w:rPr>
          <w:rFonts w:ascii="Times New Roman" w:hAnsi="Times New Roman" w:cs="Times New Roman"/>
          <w:sz w:val="24"/>
          <w:szCs w:val="24"/>
        </w:rPr>
        <w:t xml:space="preserve"> </w:t>
      </w:r>
      <w:r w:rsidR="00CB6C10" w:rsidRPr="002129D7">
        <w:rPr>
          <w:rFonts w:ascii="Times New Roman" w:hAnsi="Times New Roman" w:cs="Times New Roman"/>
          <w:sz w:val="24"/>
          <w:szCs w:val="24"/>
        </w:rPr>
        <w:t>collect seed from HCC land with the purpose of growing plants for the local reserves.</w:t>
      </w:r>
    </w:p>
    <w:p w:rsidR="00CB6C10" w:rsidRPr="002129D7" w:rsidRDefault="00CB6C10"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Review planting projects that have been proposed by FWS which have been submitted in writing prior to the planting. Additional information </w:t>
      </w:r>
      <w:r w:rsidR="00BC631D" w:rsidRPr="002129D7">
        <w:rPr>
          <w:rFonts w:ascii="Times New Roman" w:hAnsi="Times New Roman" w:cs="Times New Roman"/>
          <w:sz w:val="24"/>
          <w:szCs w:val="24"/>
        </w:rPr>
        <w:t>such</w:t>
      </w:r>
      <w:r w:rsidRPr="002129D7">
        <w:rPr>
          <w:rFonts w:ascii="Times New Roman" w:hAnsi="Times New Roman" w:cs="Times New Roman"/>
          <w:sz w:val="24"/>
          <w:szCs w:val="24"/>
        </w:rPr>
        <w:t xml:space="preserve"> as aerial photographs, information on the plant types and numbers and a site visit may be required.  The proposed plan should be made to HCC at least one month prior to the planting date.</w:t>
      </w:r>
    </w:p>
    <w:p w:rsidR="00CB6C10" w:rsidRPr="00413976" w:rsidRDefault="00CB6C10" w:rsidP="00AB27C7">
      <w:pPr>
        <w:pStyle w:val="ListParagraph"/>
        <w:numPr>
          <w:ilvl w:val="1"/>
          <w:numId w:val="5"/>
        </w:numPr>
        <w:spacing w:after="240"/>
        <w:ind w:left="993" w:hanging="633"/>
        <w:contextualSpacing w:val="0"/>
        <w:rPr>
          <w:rFonts w:ascii="Times New Roman" w:hAnsi="Times New Roman" w:cs="Times New Roman"/>
          <w:sz w:val="24"/>
          <w:szCs w:val="24"/>
        </w:rPr>
      </w:pPr>
      <w:commentRangeStart w:id="29"/>
      <w:r w:rsidRPr="00413976">
        <w:rPr>
          <w:rFonts w:ascii="Times New Roman" w:hAnsi="Times New Roman" w:cs="Times New Roman"/>
          <w:sz w:val="24"/>
          <w:szCs w:val="24"/>
        </w:rPr>
        <w:t xml:space="preserve">Advise GWRC and/or </w:t>
      </w:r>
      <w:del w:id="30" w:author="Merilyn" w:date="2018-02-14T09:23:00Z">
        <w:r w:rsidRPr="00413976" w:rsidDel="00016A43">
          <w:rPr>
            <w:rFonts w:ascii="Times New Roman" w:hAnsi="Times New Roman" w:cs="Times New Roman"/>
            <w:sz w:val="24"/>
            <w:szCs w:val="24"/>
          </w:rPr>
          <w:delText xml:space="preserve">Capacity </w:delText>
        </w:r>
      </w:del>
      <w:ins w:id="31" w:author="Merilyn" w:date="2018-02-14T09:23:00Z">
        <w:r w:rsidR="00016A43" w:rsidRPr="00413976">
          <w:rPr>
            <w:rFonts w:ascii="Times New Roman" w:hAnsi="Times New Roman" w:cs="Times New Roman"/>
            <w:sz w:val="24"/>
            <w:szCs w:val="24"/>
          </w:rPr>
          <w:t xml:space="preserve">Wellington Water </w:t>
        </w:r>
      </w:ins>
      <w:r w:rsidRPr="00413976">
        <w:rPr>
          <w:rFonts w:ascii="Times New Roman" w:hAnsi="Times New Roman" w:cs="Times New Roman"/>
          <w:sz w:val="24"/>
          <w:szCs w:val="24"/>
        </w:rPr>
        <w:t xml:space="preserve">or any other necessary parties and will obtain </w:t>
      </w:r>
      <w:r w:rsidR="00BC631D" w:rsidRPr="00413976">
        <w:rPr>
          <w:rFonts w:ascii="Times New Roman" w:hAnsi="Times New Roman" w:cs="Times New Roman"/>
          <w:sz w:val="24"/>
          <w:szCs w:val="24"/>
        </w:rPr>
        <w:t>comments</w:t>
      </w:r>
      <w:r w:rsidRPr="00413976">
        <w:rPr>
          <w:rFonts w:ascii="Times New Roman" w:hAnsi="Times New Roman" w:cs="Times New Roman"/>
          <w:sz w:val="24"/>
          <w:szCs w:val="24"/>
        </w:rPr>
        <w:t xml:space="preserve"> from them and work with </w:t>
      </w:r>
      <w:del w:id="32" w:author="Merilyn" w:date="2018-02-26T15:22:00Z">
        <w:r w:rsidRPr="00413976" w:rsidDel="008E6562">
          <w:rPr>
            <w:rFonts w:ascii="Times New Roman" w:hAnsi="Times New Roman" w:cs="Times New Roman"/>
            <w:sz w:val="24"/>
            <w:szCs w:val="24"/>
          </w:rPr>
          <w:delText xml:space="preserve">the </w:delText>
        </w:r>
      </w:del>
      <w:del w:id="33" w:author="Merilyn" w:date="2018-02-26T15:20:00Z">
        <w:r w:rsidRPr="00413976" w:rsidDel="008E6562">
          <w:rPr>
            <w:rFonts w:ascii="Times New Roman" w:hAnsi="Times New Roman" w:cs="Times New Roman"/>
            <w:sz w:val="24"/>
            <w:szCs w:val="24"/>
          </w:rPr>
          <w:delText>group</w:delText>
        </w:r>
      </w:del>
      <w:ins w:id="34" w:author="Merilyn" w:date="2018-02-26T15:20:00Z">
        <w:r w:rsidR="008E6562" w:rsidRPr="00413976">
          <w:rPr>
            <w:rFonts w:ascii="Times New Roman" w:hAnsi="Times New Roman" w:cs="Times New Roman"/>
            <w:sz w:val="24"/>
            <w:szCs w:val="24"/>
          </w:rPr>
          <w:t>FWS</w:t>
        </w:r>
      </w:ins>
      <w:r w:rsidRPr="00413976">
        <w:rPr>
          <w:rFonts w:ascii="Times New Roman" w:hAnsi="Times New Roman" w:cs="Times New Roman"/>
          <w:sz w:val="24"/>
          <w:szCs w:val="24"/>
        </w:rPr>
        <w:t xml:space="preserve"> to come to a mutually agreed upon project i</w:t>
      </w:r>
      <w:r w:rsidR="00AB27C7" w:rsidRPr="00413976">
        <w:rPr>
          <w:rFonts w:ascii="Times New Roman" w:hAnsi="Times New Roman" w:cs="Times New Roman"/>
          <w:sz w:val="24"/>
          <w:szCs w:val="24"/>
        </w:rPr>
        <w:t>ncluding alterations due to floodplain management, maintenance requirements, current or future land usage, availability of plants or other considerations. Site will be chosen that are sections that contain a large number of plants in a compact area.</w:t>
      </w:r>
      <w:commentRangeEnd w:id="29"/>
      <w:r w:rsidR="00643DA8">
        <w:rPr>
          <w:rStyle w:val="CommentReference"/>
        </w:rPr>
        <w:commentReference w:id="29"/>
      </w:r>
    </w:p>
    <w:p w:rsidR="00AB27C7" w:rsidRPr="002129D7" w:rsidRDefault="00AB27C7"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Provide support for any agreed upon </w:t>
      </w:r>
      <w:del w:id="35" w:author="Merilyn" w:date="2018-02-26T15:31:00Z">
        <w:r w:rsidRPr="00413976" w:rsidDel="00591E20">
          <w:rPr>
            <w:rFonts w:ascii="Times New Roman" w:hAnsi="Times New Roman" w:cs="Times New Roman"/>
            <w:sz w:val="24"/>
            <w:szCs w:val="24"/>
          </w:rPr>
          <w:delText>community</w:delText>
        </w:r>
        <w:r w:rsidRPr="002129D7" w:rsidDel="00591E20">
          <w:rPr>
            <w:rFonts w:ascii="Times New Roman" w:hAnsi="Times New Roman" w:cs="Times New Roman"/>
            <w:sz w:val="24"/>
            <w:szCs w:val="24"/>
          </w:rPr>
          <w:delText xml:space="preserve"> </w:delText>
        </w:r>
      </w:del>
      <w:ins w:id="36" w:author="Merilyn" w:date="2018-02-26T15:31:00Z">
        <w:r w:rsidR="00591E20" w:rsidRPr="002129D7">
          <w:rPr>
            <w:rFonts w:ascii="Times New Roman" w:hAnsi="Times New Roman" w:cs="Times New Roman"/>
            <w:sz w:val="24"/>
            <w:szCs w:val="24"/>
          </w:rPr>
          <w:t xml:space="preserve">FWS </w:t>
        </w:r>
      </w:ins>
      <w:r w:rsidRPr="002129D7">
        <w:rPr>
          <w:rFonts w:ascii="Times New Roman" w:hAnsi="Times New Roman" w:cs="Times New Roman"/>
          <w:sz w:val="24"/>
          <w:szCs w:val="24"/>
        </w:rPr>
        <w:t>plantings including promotional material and media support, site preparation, eco sourced plants, tools , refreshments and other items as requested and as agreed in the annual budget plan.</w:t>
      </w:r>
    </w:p>
    <w:p w:rsidR="00511B1E" w:rsidRPr="002129D7" w:rsidRDefault="00AB27C7" w:rsidP="00591E20">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Take all steps reasonable to </w:t>
      </w:r>
      <w:r w:rsidR="00BC631D" w:rsidRPr="002129D7">
        <w:rPr>
          <w:rFonts w:ascii="Times New Roman" w:hAnsi="Times New Roman" w:cs="Times New Roman"/>
          <w:sz w:val="24"/>
          <w:szCs w:val="24"/>
        </w:rPr>
        <w:t>supply</w:t>
      </w:r>
      <w:r w:rsidRPr="002129D7">
        <w:rPr>
          <w:rFonts w:ascii="Times New Roman" w:hAnsi="Times New Roman" w:cs="Times New Roman"/>
          <w:sz w:val="24"/>
          <w:szCs w:val="24"/>
        </w:rPr>
        <w:t xml:space="preserve"> FWS with the agreed list of reveg</w:t>
      </w:r>
      <w:r w:rsidR="00BC631D" w:rsidRPr="002129D7">
        <w:rPr>
          <w:rFonts w:ascii="Times New Roman" w:hAnsi="Times New Roman" w:cs="Times New Roman"/>
          <w:sz w:val="24"/>
          <w:szCs w:val="24"/>
        </w:rPr>
        <w:t>et</w:t>
      </w:r>
      <w:r w:rsidRPr="002129D7">
        <w:rPr>
          <w:rFonts w:ascii="Times New Roman" w:hAnsi="Times New Roman" w:cs="Times New Roman"/>
          <w:sz w:val="24"/>
          <w:szCs w:val="24"/>
        </w:rPr>
        <w:t>ation plants for the following planting season and/or make substitutions as necessary and agreed upon.</w:t>
      </w:r>
    </w:p>
    <w:p w:rsidR="00AB27C7" w:rsidRPr="002129D7" w:rsidRDefault="00AB27C7"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lastRenderedPageBreak/>
        <w:t xml:space="preserve">Provide/ facilitate training and educational material to promote planting, </w:t>
      </w:r>
      <w:r w:rsidRPr="002129D7">
        <w:rPr>
          <w:rFonts w:ascii="Times New Roman" w:hAnsi="Times New Roman" w:cs="Times New Roman"/>
          <w:sz w:val="24"/>
          <w:szCs w:val="24"/>
          <w:highlight w:val="yellow"/>
        </w:rPr>
        <w:t>pet</w:t>
      </w:r>
      <w:r w:rsidRPr="002129D7">
        <w:rPr>
          <w:rFonts w:ascii="Times New Roman" w:hAnsi="Times New Roman" w:cs="Times New Roman"/>
          <w:sz w:val="24"/>
          <w:szCs w:val="24"/>
        </w:rPr>
        <w:t xml:space="preserve"> control, community based </w:t>
      </w:r>
      <w:r w:rsidR="00BC631D" w:rsidRPr="002129D7">
        <w:rPr>
          <w:rFonts w:ascii="Times New Roman" w:hAnsi="Times New Roman" w:cs="Times New Roman"/>
          <w:sz w:val="24"/>
          <w:szCs w:val="24"/>
        </w:rPr>
        <w:t>monitoring</w:t>
      </w:r>
      <w:r w:rsidRPr="002129D7">
        <w:rPr>
          <w:rFonts w:ascii="Times New Roman" w:hAnsi="Times New Roman" w:cs="Times New Roman"/>
          <w:sz w:val="24"/>
          <w:szCs w:val="24"/>
        </w:rPr>
        <w:t xml:space="preserve"> and other environmental initiatives.</w:t>
      </w:r>
    </w:p>
    <w:p w:rsidR="00AB27C7" w:rsidRPr="002129D7" w:rsidRDefault="00AB27C7"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Carry out any tasks which require the use of machinery or agrichemicals which are necessary to achieve the agreed objectives and</w:t>
      </w:r>
      <w:r w:rsidR="00BC631D" w:rsidRPr="002129D7">
        <w:rPr>
          <w:rFonts w:ascii="Times New Roman" w:hAnsi="Times New Roman" w:cs="Times New Roman"/>
          <w:sz w:val="24"/>
          <w:szCs w:val="24"/>
        </w:rPr>
        <w:t xml:space="preserve"> </w:t>
      </w:r>
      <w:r w:rsidRPr="002129D7">
        <w:rPr>
          <w:rFonts w:ascii="Times New Roman" w:hAnsi="Times New Roman" w:cs="Times New Roman"/>
          <w:sz w:val="24"/>
          <w:szCs w:val="24"/>
        </w:rPr>
        <w:t>are within the annual budget plan.</w:t>
      </w:r>
    </w:p>
    <w:p w:rsidR="00AB27C7" w:rsidRPr="002129D7" w:rsidRDefault="00AB27C7"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Consult </w:t>
      </w:r>
      <w:del w:id="37" w:author="Merilyn" w:date="2018-04-08T16:43:00Z">
        <w:r w:rsidRPr="002129D7" w:rsidDel="000C035B">
          <w:rPr>
            <w:rFonts w:ascii="Times New Roman" w:hAnsi="Times New Roman" w:cs="Times New Roman"/>
            <w:sz w:val="24"/>
            <w:szCs w:val="24"/>
          </w:rPr>
          <w:delText xml:space="preserve">the </w:delText>
        </w:r>
      </w:del>
      <w:del w:id="38" w:author="Merilyn" w:date="2018-02-26T15:21:00Z">
        <w:r w:rsidRPr="002129D7" w:rsidDel="008E6562">
          <w:rPr>
            <w:rFonts w:ascii="Times New Roman" w:hAnsi="Times New Roman" w:cs="Times New Roman"/>
            <w:sz w:val="24"/>
            <w:szCs w:val="24"/>
          </w:rPr>
          <w:delText>group</w:delText>
        </w:r>
      </w:del>
      <w:ins w:id="39" w:author="Merilyn" w:date="2018-02-26T15:21:00Z">
        <w:r w:rsidR="008E6562" w:rsidRPr="002129D7">
          <w:rPr>
            <w:rFonts w:ascii="Times New Roman" w:hAnsi="Times New Roman" w:cs="Times New Roman"/>
            <w:sz w:val="24"/>
            <w:szCs w:val="24"/>
          </w:rPr>
          <w:t>FWS</w:t>
        </w:r>
      </w:ins>
      <w:r w:rsidRPr="002129D7">
        <w:rPr>
          <w:rFonts w:ascii="Times New Roman" w:hAnsi="Times New Roman" w:cs="Times New Roman"/>
          <w:sz w:val="24"/>
          <w:szCs w:val="24"/>
        </w:rPr>
        <w:t xml:space="preserve"> on any significant proposed work along the stream corridor.</w:t>
      </w:r>
    </w:p>
    <w:p w:rsidR="00AB27C7" w:rsidRDefault="00AB27C7" w:rsidP="00AB27C7">
      <w:pPr>
        <w:pStyle w:val="ListParagraph"/>
        <w:numPr>
          <w:ilvl w:val="1"/>
          <w:numId w:val="5"/>
        </w:numPr>
        <w:spacing w:after="240"/>
        <w:ind w:left="993" w:hanging="633"/>
        <w:contextualSpacing w:val="0"/>
        <w:rPr>
          <w:rFonts w:ascii="Times New Roman" w:hAnsi="Times New Roman" w:cs="Times New Roman"/>
          <w:sz w:val="24"/>
          <w:szCs w:val="24"/>
        </w:rPr>
      </w:pPr>
      <w:r w:rsidRPr="002129D7">
        <w:rPr>
          <w:rFonts w:ascii="Times New Roman" w:hAnsi="Times New Roman" w:cs="Times New Roman"/>
          <w:sz w:val="24"/>
          <w:szCs w:val="24"/>
        </w:rPr>
        <w:t>Provide a meeting room for the monthly and Annual General Meetings and regularly attend FWS committee meetings.</w:t>
      </w:r>
    </w:p>
    <w:p w:rsidR="00643DA8" w:rsidRPr="002129D7" w:rsidRDefault="00643DA8" w:rsidP="00643DA8">
      <w:pPr>
        <w:pStyle w:val="ListParagraph"/>
        <w:spacing w:after="240"/>
        <w:ind w:left="993"/>
        <w:contextualSpacing w:val="0"/>
        <w:rPr>
          <w:rFonts w:ascii="Times New Roman" w:hAnsi="Times New Roman" w:cs="Times New Roman"/>
          <w:sz w:val="24"/>
          <w:szCs w:val="24"/>
        </w:rPr>
      </w:pPr>
    </w:p>
    <w:p w:rsidR="0017699C" w:rsidRPr="002129D7" w:rsidRDefault="00643DA8" w:rsidP="0017699C">
      <w:pPr>
        <w:pStyle w:val="ListParagraph"/>
        <w:numPr>
          <w:ilvl w:val="0"/>
          <w:numId w:val="5"/>
        </w:numPr>
        <w:spacing w:after="240"/>
        <w:contextualSpacing w:val="0"/>
        <w:rPr>
          <w:rFonts w:ascii="Times New Roman" w:hAnsi="Times New Roman" w:cs="Times New Roman"/>
          <w:sz w:val="24"/>
          <w:szCs w:val="24"/>
        </w:rPr>
      </w:pPr>
      <w:r>
        <w:rPr>
          <w:rFonts w:ascii="Times New Roman" w:hAnsi="Times New Roman" w:cs="Times New Roman"/>
          <w:sz w:val="24"/>
          <w:szCs w:val="24"/>
        </w:rPr>
        <w:t>GWRC</w:t>
      </w:r>
      <w:r w:rsidR="0017699C" w:rsidRPr="002129D7">
        <w:rPr>
          <w:rFonts w:ascii="Times New Roman" w:hAnsi="Times New Roman" w:cs="Times New Roman"/>
          <w:sz w:val="24"/>
          <w:szCs w:val="24"/>
        </w:rPr>
        <w:t xml:space="preserve"> AGREE TO:</w:t>
      </w:r>
    </w:p>
    <w:p w:rsidR="00822C3C" w:rsidRPr="002129D7" w:rsidRDefault="00822C3C" w:rsidP="00822C3C">
      <w:pPr>
        <w:pStyle w:val="ListParagraph"/>
        <w:numPr>
          <w:ilvl w:val="1"/>
          <w:numId w:val="5"/>
        </w:numPr>
        <w:spacing w:after="240"/>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Designate </w:t>
      </w:r>
      <w:r w:rsidR="00182112" w:rsidRPr="002129D7">
        <w:rPr>
          <w:rFonts w:ascii="Times New Roman" w:hAnsi="Times New Roman" w:cs="Times New Roman"/>
          <w:sz w:val="24"/>
          <w:szCs w:val="24"/>
        </w:rPr>
        <w:t>a</w:t>
      </w:r>
      <w:r w:rsidRPr="002129D7">
        <w:rPr>
          <w:rFonts w:ascii="Times New Roman" w:hAnsi="Times New Roman" w:cs="Times New Roman"/>
          <w:sz w:val="24"/>
          <w:szCs w:val="24"/>
        </w:rPr>
        <w:t xml:space="preserve"> primary </w:t>
      </w:r>
      <w:r w:rsidR="00182112" w:rsidRPr="002129D7">
        <w:rPr>
          <w:rFonts w:ascii="Times New Roman" w:hAnsi="Times New Roman" w:cs="Times New Roman"/>
          <w:sz w:val="24"/>
          <w:szCs w:val="24"/>
        </w:rPr>
        <w:t xml:space="preserve">GWRC </w:t>
      </w:r>
      <w:r w:rsidRPr="002129D7">
        <w:rPr>
          <w:rFonts w:ascii="Times New Roman" w:hAnsi="Times New Roman" w:cs="Times New Roman"/>
          <w:sz w:val="24"/>
          <w:szCs w:val="24"/>
        </w:rPr>
        <w:t xml:space="preserve">contact </w:t>
      </w:r>
      <w:r w:rsidR="00182112" w:rsidRPr="002129D7">
        <w:rPr>
          <w:rFonts w:ascii="Times New Roman" w:hAnsi="Times New Roman" w:cs="Times New Roman"/>
          <w:sz w:val="24"/>
          <w:szCs w:val="24"/>
        </w:rPr>
        <w:t>for liaising with</w:t>
      </w:r>
      <w:r w:rsidRPr="002129D7">
        <w:rPr>
          <w:rFonts w:ascii="Times New Roman" w:hAnsi="Times New Roman" w:cs="Times New Roman"/>
          <w:sz w:val="24"/>
          <w:szCs w:val="24"/>
        </w:rPr>
        <w:t xml:space="preserve"> </w:t>
      </w:r>
      <w:del w:id="40" w:author="Merilyn" w:date="2018-04-08T16:45:00Z">
        <w:r w:rsidRPr="002129D7" w:rsidDel="000C035B">
          <w:rPr>
            <w:rFonts w:ascii="Times New Roman" w:hAnsi="Times New Roman" w:cs="Times New Roman"/>
            <w:sz w:val="24"/>
            <w:szCs w:val="24"/>
          </w:rPr>
          <w:delText xml:space="preserve">the </w:delText>
        </w:r>
      </w:del>
      <w:del w:id="41" w:author="Merilyn" w:date="2018-02-26T15:21:00Z">
        <w:r w:rsidRPr="002129D7" w:rsidDel="008E6562">
          <w:rPr>
            <w:rFonts w:ascii="Times New Roman" w:hAnsi="Times New Roman" w:cs="Times New Roman"/>
            <w:sz w:val="24"/>
            <w:szCs w:val="24"/>
          </w:rPr>
          <w:delText>group</w:delText>
        </w:r>
      </w:del>
      <w:ins w:id="42" w:author="Merilyn" w:date="2018-02-26T15:21:00Z">
        <w:r w:rsidR="008E6562" w:rsidRPr="002129D7">
          <w:rPr>
            <w:rFonts w:ascii="Times New Roman" w:hAnsi="Times New Roman" w:cs="Times New Roman"/>
            <w:sz w:val="24"/>
            <w:szCs w:val="24"/>
          </w:rPr>
          <w:t>FWS</w:t>
        </w:r>
      </w:ins>
      <w:r w:rsidRPr="002129D7">
        <w:rPr>
          <w:rFonts w:ascii="Times New Roman" w:hAnsi="Times New Roman" w:cs="Times New Roman"/>
          <w:sz w:val="24"/>
          <w:szCs w:val="24"/>
        </w:rPr>
        <w:t xml:space="preserve">. </w:t>
      </w:r>
      <w:r w:rsidR="00182112" w:rsidRPr="002129D7">
        <w:rPr>
          <w:rFonts w:ascii="Times New Roman" w:hAnsi="Times New Roman" w:cs="Times New Roman"/>
          <w:sz w:val="24"/>
          <w:szCs w:val="24"/>
        </w:rPr>
        <w:t>This will normally be the Environmental Planner, Flood Protection.</w:t>
      </w:r>
    </w:p>
    <w:p w:rsidR="0017699C" w:rsidRPr="002129D7" w:rsidRDefault="00893201" w:rsidP="0017699C">
      <w:pPr>
        <w:pStyle w:val="ListParagraph"/>
        <w:numPr>
          <w:ilvl w:val="1"/>
          <w:numId w:val="5"/>
        </w:numPr>
        <w:spacing w:after="240"/>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Support </w:t>
      </w:r>
      <w:del w:id="43" w:author="Merilyn" w:date="2018-04-08T16:44:00Z">
        <w:r w:rsidRPr="002129D7" w:rsidDel="000C035B">
          <w:rPr>
            <w:rFonts w:ascii="Times New Roman" w:hAnsi="Times New Roman" w:cs="Times New Roman"/>
            <w:sz w:val="24"/>
            <w:szCs w:val="24"/>
          </w:rPr>
          <w:delText xml:space="preserve">the </w:delText>
        </w:r>
      </w:del>
      <w:r w:rsidR="009C18D0" w:rsidRPr="002129D7">
        <w:rPr>
          <w:rFonts w:ascii="Times New Roman" w:hAnsi="Times New Roman" w:cs="Times New Roman"/>
          <w:sz w:val="24"/>
          <w:szCs w:val="24"/>
        </w:rPr>
        <w:t>FWS</w:t>
      </w:r>
      <w:r w:rsidRPr="002129D7">
        <w:rPr>
          <w:rFonts w:ascii="Times New Roman" w:hAnsi="Times New Roman" w:cs="Times New Roman"/>
          <w:sz w:val="24"/>
          <w:szCs w:val="24"/>
        </w:rPr>
        <w:t xml:space="preserve"> through the provision of </w:t>
      </w:r>
      <w:r w:rsidR="009C18D0" w:rsidRPr="002129D7">
        <w:rPr>
          <w:rFonts w:ascii="Times New Roman" w:hAnsi="Times New Roman" w:cs="Times New Roman"/>
          <w:sz w:val="24"/>
          <w:szCs w:val="24"/>
        </w:rPr>
        <w:t xml:space="preserve">requested </w:t>
      </w:r>
      <w:r w:rsidRPr="002129D7">
        <w:rPr>
          <w:rFonts w:ascii="Times New Roman" w:hAnsi="Times New Roman" w:cs="Times New Roman"/>
          <w:sz w:val="24"/>
          <w:szCs w:val="24"/>
        </w:rPr>
        <w:t xml:space="preserve">technical and strategic advice with relation to </w:t>
      </w:r>
      <w:r w:rsidR="00822C3C" w:rsidRPr="002129D7">
        <w:rPr>
          <w:rFonts w:ascii="Times New Roman" w:hAnsi="Times New Roman" w:cs="Times New Roman"/>
          <w:sz w:val="24"/>
          <w:szCs w:val="24"/>
        </w:rPr>
        <w:t>biodiversity, environmental science, environmental regulation and flood protection.</w:t>
      </w:r>
    </w:p>
    <w:p w:rsidR="00822C3C" w:rsidRPr="002129D7" w:rsidRDefault="00822C3C" w:rsidP="00822C3C">
      <w:pPr>
        <w:pStyle w:val="ListParagraph"/>
        <w:numPr>
          <w:ilvl w:val="1"/>
          <w:numId w:val="5"/>
        </w:numPr>
        <w:spacing w:after="240"/>
        <w:contextualSpacing w:val="0"/>
        <w:rPr>
          <w:rFonts w:ascii="Times New Roman" w:hAnsi="Times New Roman" w:cs="Times New Roman"/>
          <w:sz w:val="24"/>
          <w:szCs w:val="24"/>
        </w:rPr>
      </w:pPr>
      <w:r w:rsidRPr="002129D7">
        <w:rPr>
          <w:rFonts w:ascii="Times New Roman" w:hAnsi="Times New Roman" w:cs="Times New Roman"/>
          <w:sz w:val="24"/>
          <w:szCs w:val="24"/>
        </w:rPr>
        <w:t>Regularly attend FWS committee meetings.</w:t>
      </w:r>
    </w:p>
    <w:p w:rsidR="00822C3C" w:rsidRPr="002129D7" w:rsidRDefault="00822C3C" w:rsidP="00822C3C">
      <w:pPr>
        <w:pStyle w:val="ListParagraph"/>
        <w:numPr>
          <w:ilvl w:val="1"/>
          <w:numId w:val="5"/>
        </w:numPr>
        <w:spacing w:after="240"/>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Consult </w:t>
      </w:r>
      <w:del w:id="44" w:author="Merilyn" w:date="2018-04-08T16:44:00Z">
        <w:r w:rsidRPr="002129D7" w:rsidDel="000C035B">
          <w:rPr>
            <w:rFonts w:ascii="Times New Roman" w:hAnsi="Times New Roman" w:cs="Times New Roman"/>
            <w:sz w:val="24"/>
            <w:szCs w:val="24"/>
          </w:rPr>
          <w:delText xml:space="preserve">the </w:delText>
        </w:r>
      </w:del>
      <w:del w:id="45" w:author="Merilyn" w:date="2018-02-26T15:21:00Z">
        <w:r w:rsidRPr="002129D7" w:rsidDel="008E6562">
          <w:rPr>
            <w:rFonts w:ascii="Times New Roman" w:hAnsi="Times New Roman" w:cs="Times New Roman"/>
            <w:sz w:val="24"/>
            <w:szCs w:val="24"/>
          </w:rPr>
          <w:delText>group</w:delText>
        </w:r>
      </w:del>
      <w:ins w:id="46" w:author="Merilyn" w:date="2018-02-26T15:21:00Z">
        <w:r w:rsidR="008E6562" w:rsidRPr="002129D7">
          <w:rPr>
            <w:rFonts w:ascii="Times New Roman" w:hAnsi="Times New Roman" w:cs="Times New Roman"/>
            <w:sz w:val="24"/>
            <w:szCs w:val="24"/>
          </w:rPr>
          <w:t>FWS</w:t>
        </w:r>
      </w:ins>
      <w:r w:rsidRPr="002129D7">
        <w:rPr>
          <w:rFonts w:ascii="Times New Roman" w:hAnsi="Times New Roman" w:cs="Times New Roman"/>
          <w:sz w:val="24"/>
          <w:szCs w:val="24"/>
        </w:rPr>
        <w:t xml:space="preserve"> on any significant proposed </w:t>
      </w:r>
      <w:r w:rsidR="009C18D0" w:rsidRPr="002129D7">
        <w:rPr>
          <w:rFonts w:ascii="Times New Roman" w:hAnsi="Times New Roman" w:cs="Times New Roman"/>
          <w:sz w:val="24"/>
          <w:szCs w:val="24"/>
        </w:rPr>
        <w:t xml:space="preserve">flood protection </w:t>
      </w:r>
      <w:r w:rsidRPr="002129D7">
        <w:rPr>
          <w:rFonts w:ascii="Times New Roman" w:hAnsi="Times New Roman" w:cs="Times New Roman"/>
          <w:sz w:val="24"/>
          <w:szCs w:val="24"/>
        </w:rPr>
        <w:t>works or</w:t>
      </w:r>
      <w:r w:rsidR="009C18D0" w:rsidRPr="002129D7">
        <w:rPr>
          <w:rFonts w:ascii="Times New Roman" w:hAnsi="Times New Roman" w:cs="Times New Roman"/>
          <w:sz w:val="24"/>
          <w:szCs w:val="24"/>
        </w:rPr>
        <w:t xml:space="preserve"> </w:t>
      </w:r>
      <w:r w:rsidR="00182112" w:rsidRPr="002129D7">
        <w:rPr>
          <w:rFonts w:ascii="Times New Roman" w:hAnsi="Times New Roman" w:cs="Times New Roman"/>
          <w:sz w:val="24"/>
          <w:szCs w:val="24"/>
        </w:rPr>
        <w:t xml:space="preserve">floodplain management </w:t>
      </w:r>
      <w:r w:rsidR="009C18D0" w:rsidRPr="002129D7">
        <w:rPr>
          <w:rFonts w:ascii="Times New Roman" w:hAnsi="Times New Roman" w:cs="Times New Roman"/>
          <w:sz w:val="24"/>
          <w:szCs w:val="24"/>
        </w:rPr>
        <w:t>plan developments</w:t>
      </w:r>
      <w:r w:rsidRPr="002129D7">
        <w:rPr>
          <w:rFonts w:ascii="Times New Roman" w:hAnsi="Times New Roman" w:cs="Times New Roman"/>
          <w:sz w:val="24"/>
          <w:szCs w:val="24"/>
        </w:rPr>
        <w:t xml:space="preserve"> in relation to </w:t>
      </w:r>
      <w:r w:rsidR="00182112" w:rsidRPr="002129D7">
        <w:rPr>
          <w:rFonts w:ascii="Times New Roman" w:hAnsi="Times New Roman" w:cs="Times New Roman"/>
          <w:sz w:val="24"/>
          <w:szCs w:val="24"/>
        </w:rPr>
        <w:t xml:space="preserve">flooding, </w:t>
      </w:r>
      <w:r w:rsidRPr="002129D7">
        <w:rPr>
          <w:rFonts w:ascii="Times New Roman" w:hAnsi="Times New Roman" w:cs="Times New Roman"/>
          <w:sz w:val="24"/>
          <w:szCs w:val="24"/>
        </w:rPr>
        <w:t>the stream corridor</w:t>
      </w:r>
      <w:r w:rsidR="00182112" w:rsidRPr="002129D7">
        <w:rPr>
          <w:rFonts w:ascii="Times New Roman" w:hAnsi="Times New Roman" w:cs="Times New Roman"/>
          <w:sz w:val="24"/>
          <w:szCs w:val="24"/>
        </w:rPr>
        <w:t xml:space="preserve"> and floodplain</w:t>
      </w:r>
      <w:r w:rsidRPr="002129D7">
        <w:rPr>
          <w:rFonts w:ascii="Times New Roman" w:hAnsi="Times New Roman" w:cs="Times New Roman"/>
          <w:sz w:val="24"/>
          <w:szCs w:val="24"/>
        </w:rPr>
        <w:t>.</w:t>
      </w:r>
    </w:p>
    <w:p w:rsidR="00182112" w:rsidRPr="002129D7" w:rsidRDefault="00182112" w:rsidP="0017699C">
      <w:pPr>
        <w:pStyle w:val="ListParagraph"/>
        <w:numPr>
          <w:ilvl w:val="1"/>
          <w:numId w:val="5"/>
        </w:numPr>
        <w:spacing w:after="240"/>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Endeavour to support public engagement events organised by </w:t>
      </w:r>
      <w:del w:id="47" w:author="Merilyn" w:date="2018-04-08T16:45:00Z">
        <w:r w:rsidRPr="002129D7" w:rsidDel="000C035B">
          <w:rPr>
            <w:rFonts w:ascii="Times New Roman" w:hAnsi="Times New Roman" w:cs="Times New Roman"/>
            <w:sz w:val="24"/>
            <w:szCs w:val="24"/>
          </w:rPr>
          <w:delText>the Friends</w:delText>
        </w:r>
        <w:r w:rsidR="00822C3C" w:rsidRPr="002129D7" w:rsidDel="000C035B">
          <w:rPr>
            <w:rFonts w:ascii="Times New Roman" w:hAnsi="Times New Roman" w:cs="Times New Roman"/>
            <w:sz w:val="24"/>
            <w:szCs w:val="24"/>
          </w:rPr>
          <w:delText xml:space="preserve"> of the Waiwhetu Stream</w:delText>
        </w:r>
      </w:del>
      <w:ins w:id="48" w:author="Merilyn" w:date="2018-04-08T16:45:00Z">
        <w:r w:rsidR="000C035B" w:rsidRPr="002129D7">
          <w:rPr>
            <w:rFonts w:ascii="Times New Roman" w:hAnsi="Times New Roman" w:cs="Times New Roman"/>
            <w:sz w:val="24"/>
            <w:szCs w:val="24"/>
          </w:rPr>
          <w:t>FWS</w:t>
        </w:r>
      </w:ins>
      <w:r w:rsidRPr="002129D7">
        <w:rPr>
          <w:rFonts w:ascii="Times New Roman" w:hAnsi="Times New Roman" w:cs="Times New Roman"/>
          <w:sz w:val="24"/>
          <w:szCs w:val="24"/>
        </w:rPr>
        <w:t>.</w:t>
      </w:r>
    </w:p>
    <w:p w:rsidR="00822C3C" w:rsidRPr="002129D7" w:rsidRDefault="00182112" w:rsidP="0017699C">
      <w:pPr>
        <w:pStyle w:val="ListParagraph"/>
        <w:numPr>
          <w:ilvl w:val="1"/>
          <w:numId w:val="5"/>
        </w:numPr>
        <w:spacing w:after="240"/>
        <w:contextualSpacing w:val="0"/>
        <w:rPr>
          <w:rFonts w:ascii="Times New Roman" w:hAnsi="Times New Roman" w:cs="Times New Roman"/>
          <w:sz w:val="24"/>
          <w:szCs w:val="24"/>
        </w:rPr>
      </w:pPr>
      <w:r w:rsidRPr="002129D7">
        <w:rPr>
          <w:rFonts w:ascii="Times New Roman" w:hAnsi="Times New Roman" w:cs="Times New Roman"/>
          <w:sz w:val="24"/>
          <w:szCs w:val="24"/>
        </w:rPr>
        <w:t xml:space="preserve">Organise an annual walkover with </w:t>
      </w:r>
      <w:del w:id="49" w:author="Merilyn" w:date="2018-04-08T16:45:00Z">
        <w:r w:rsidRPr="002129D7" w:rsidDel="000C035B">
          <w:rPr>
            <w:rFonts w:ascii="Times New Roman" w:hAnsi="Times New Roman" w:cs="Times New Roman"/>
            <w:sz w:val="24"/>
            <w:szCs w:val="24"/>
          </w:rPr>
          <w:delText>the Friends of Waiwhetu Stream</w:delText>
        </w:r>
      </w:del>
      <w:ins w:id="50" w:author="Merilyn" w:date="2018-04-08T16:45:00Z">
        <w:r w:rsidR="000C035B" w:rsidRPr="002129D7">
          <w:rPr>
            <w:rFonts w:ascii="Times New Roman" w:hAnsi="Times New Roman" w:cs="Times New Roman"/>
            <w:sz w:val="24"/>
            <w:szCs w:val="24"/>
          </w:rPr>
          <w:t>FWS</w:t>
        </w:r>
      </w:ins>
    </w:p>
    <w:p w:rsidR="00B43D97" w:rsidRPr="002129D7" w:rsidRDefault="00B43D97" w:rsidP="00B43D97">
      <w:pPr>
        <w:pStyle w:val="ListParagraph"/>
        <w:spacing w:after="240"/>
        <w:ind w:left="792"/>
        <w:contextualSpacing w:val="0"/>
        <w:rPr>
          <w:rFonts w:ascii="Times New Roman" w:hAnsi="Times New Roman" w:cs="Times New Roman"/>
          <w:sz w:val="24"/>
          <w:szCs w:val="24"/>
        </w:rPr>
      </w:pPr>
    </w:p>
    <w:p w:rsidR="00AB27C7" w:rsidRPr="002129D7" w:rsidRDefault="00AB27C7" w:rsidP="00AB27C7">
      <w:pPr>
        <w:pStyle w:val="ListParagraph"/>
        <w:numPr>
          <w:ilvl w:val="0"/>
          <w:numId w:val="5"/>
        </w:numPr>
        <w:spacing w:after="240"/>
        <w:contextualSpacing w:val="0"/>
        <w:rPr>
          <w:rFonts w:ascii="Times New Roman" w:hAnsi="Times New Roman" w:cs="Times New Roman"/>
          <w:sz w:val="24"/>
          <w:szCs w:val="24"/>
        </w:rPr>
      </w:pPr>
      <w:del w:id="51" w:author="Merilyn" w:date="2018-02-26T15:20:00Z">
        <w:r w:rsidRPr="002129D7" w:rsidDel="008E6562">
          <w:rPr>
            <w:rFonts w:ascii="Times New Roman" w:hAnsi="Times New Roman" w:cs="Times New Roman"/>
            <w:sz w:val="24"/>
            <w:szCs w:val="24"/>
          </w:rPr>
          <w:delText xml:space="preserve">FRIENDS OF WAIWHETU STREAM </w:delText>
        </w:r>
      </w:del>
      <w:r w:rsidR="008E6562" w:rsidRPr="002129D7">
        <w:rPr>
          <w:rFonts w:ascii="Times New Roman" w:hAnsi="Times New Roman" w:cs="Times New Roman"/>
          <w:color w:val="76923C" w:themeColor="accent3" w:themeShade="BF"/>
          <w:sz w:val="24"/>
          <w:szCs w:val="24"/>
        </w:rPr>
        <w:t>FWS</w:t>
      </w:r>
      <w:r w:rsidR="00891683" w:rsidRPr="002129D7">
        <w:rPr>
          <w:rFonts w:ascii="Times New Roman" w:hAnsi="Times New Roman" w:cs="Times New Roman"/>
          <w:color w:val="76923C" w:themeColor="accent3" w:themeShade="BF"/>
          <w:sz w:val="24"/>
          <w:szCs w:val="24"/>
        </w:rPr>
        <w:t xml:space="preserve"> </w:t>
      </w:r>
      <w:r w:rsidRPr="002129D7">
        <w:rPr>
          <w:rFonts w:ascii="Times New Roman" w:hAnsi="Times New Roman" w:cs="Times New Roman"/>
          <w:color w:val="76923C" w:themeColor="accent3" w:themeShade="BF"/>
          <w:sz w:val="24"/>
          <w:szCs w:val="24"/>
        </w:rPr>
        <w:t>AGREE TO</w:t>
      </w:r>
      <w:r w:rsidRPr="002129D7">
        <w:rPr>
          <w:rFonts w:ascii="Times New Roman" w:hAnsi="Times New Roman" w:cs="Times New Roman"/>
          <w:sz w:val="24"/>
          <w:szCs w:val="24"/>
        </w:rPr>
        <w:t>:</w:t>
      </w:r>
    </w:p>
    <w:p w:rsidR="00AB27C7" w:rsidRDefault="00AB27C7" w:rsidP="00AB27C7">
      <w:pPr>
        <w:pStyle w:val="ListParagraph"/>
        <w:numPr>
          <w:ilvl w:val="1"/>
          <w:numId w:val="5"/>
        </w:numPr>
        <w:spacing w:after="240"/>
        <w:ind w:left="993" w:hanging="567"/>
        <w:contextualSpacing w:val="0"/>
        <w:rPr>
          <w:rFonts w:ascii="Times New Roman" w:hAnsi="Times New Roman" w:cs="Times New Roman"/>
          <w:sz w:val="24"/>
          <w:szCs w:val="24"/>
        </w:rPr>
      </w:pPr>
      <w:del w:id="52" w:author="Merilyn" w:date="2018-04-14T15:48:00Z">
        <w:r w:rsidRPr="002129D7" w:rsidDel="00E11CCA">
          <w:rPr>
            <w:rFonts w:ascii="Times New Roman" w:hAnsi="Times New Roman" w:cs="Times New Roman"/>
            <w:sz w:val="24"/>
            <w:szCs w:val="24"/>
          </w:rPr>
          <w:delText xml:space="preserve">Observe the stream and maintain communication with </w:delText>
        </w:r>
        <w:r w:rsidR="002973F8" w:rsidRPr="002129D7" w:rsidDel="00E11CCA">
          <w:rPr>
            <w:rFonts w:ascii="Times New Roman" w:hAnsi="Times New Roman" w:cs="Times New Roman"/>
            <w:sz w:val="24"/>
            <w:szCs w:val="24"/>
          </w:rPr>
          <w:delText xml:space="preserve">GWRC and </w:delText>
        </w:r>
        <w:r w:rsidRPr="002129D7" w:rsidDel="00E11CCA">
          <w:rPr>
            <w:rFonts w:ascii="Times New Roman" w:hAnsi="Times New Roman" w:cs="Times New Roman"/>
            <w:sz w:val="24"/>
            <w:szCs w:val="24"/>
          </w:rPr>
          <w:delText xml:space="preserve">HCC for </w:delText>
        </w:r>
        <w:r w:rsidR="002973F8" w:rsidRPr="002129D7" w:rsidDel="00E11CCA">
          <w:rPr>
            <w:rFonts w:ascii="Times New Roman" w:hAnsi="Times New Roman" w:cs="Times New Roman"/>
            <w:sz w:val="24"/>
            <w:szCs w:val="24"/>
          </w:rPr>
          <w:delText xml:space="preserve">management and </w:delText>
        </w:r>
        <w:r w:rsidRPr="002129D7" w:rsidDel="00E11CCA">
          <w:rPr>
            <w:rFonts w:ascii="Times New Roman" w:hAnsi="Times New Roman" w:cs="Times New Roman"/>
            <w:sz w:val="24"/>
            <w:szCs w:val="24"/>
          </w:rPr>
          <w:delText xml:space="preserve">mitigation </w:delText>
        </w:r>
        <w:r w:rsidR="002973F8" w:rsidRPr="002129D7" w:rsidDel="00E11CCA">
          <w:rPr>
            <w:rFonts w:ascii="Times New Roman" w:hAnsi="Times New Roman" w:cs="Times New Roman"/>
            <w:sz w:val="24"/>
            <w:szCs w:val="24"/>
          </w:rPr>
          <w:delText xml:space="preserve">needs </w:delText>
        </w:r>
        <w:r w:rsidRPr="002129D7" w:rsidDel="00E11CCA">
          <w:rPr>
            <w:rFonts w:ascii="Times New Roman" w:hAnsi="Times New Roman" w:cs="Times New Roman"/>
            <w:sz w:val="24"/>
            <w:szCs w:val="24"/>
          </w:rPr>
          <w:delText>as required.</w:delText>
        </w:r>
      </w:del>
    </w:p>
    <w:p w:rsidR="00D547C1" w:rsidRPr="002129D7" w:rsidRDefault="00D547C1" w:rsidP="00D547C1">
      <w:pPr>
        <w:pStyle w:val="ListParagraph"/>
        <w:spacing w:after="240"/>
        <w:ind w:left="426"/>
        <w:contextualSpacing w:val="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3</w:t>
      </w:r>
      <w:r w:rsidRPr="002129D7">
        <w:rPr>
          <w:rFonts w:ascii="Times New Roman" w:hAnsi="Times New Roman" w:cs="Times New Roman"/>
          <w:color w:val="76923C" w:themeColor="accent3" w:themeShade="BF"/>
          <w:sz w:val="24"/>
          <w:szCs w:val="24"/>
        </w:rPr>
        <w:t>.1 Observe the stream and communicat</w:t>
      </w:r>
      <w:r>
        <w:rPr>
          <w:rFonts w:ascii="Times New Roman" w:hAnsi="Times New Roman" w:cs="Times New Roman"/>
          <w:color w:val="76923C" w:themeColor="accent3" w:themeShade="BF"/>
          <w:sz w:val="24"/>
          <w:szCs w:val="24"/>
        </w:rPr>
        <w:t>e</w:t>
      </w:r>
      <w:r w:rsidRPr="002129D7">
        <w:rPr>
          <w:rFonts w:ascii="Times New Roman" w:hAnsi="Times New Roman" w:cs="Times New Roman"/>
          <w:color w:val="76923C" w:themeColor="accent3" w:themeShade="BF"/>
          <w:sz w:val="24"/>
          <w:szCs w:val="24"/>
        </w:rPr>
        <w:t xml:space="preserve"> with GWRC and HCC for management and mitigation needs as required.</w:t>
      </w:r>
    </w:p>
    <w:p w:rsidR="00D547C1" w:rsidRPr="00D547C1" w:rsidRDefault="00D547C1" w:rsidP="00D547C1">
      <w:pPr>
        <w:pStyle w:val="ListParagraph"/>
        <w:numPr>
          <w:ilvl w:val="1"/>
          <w:numId w:val="5"/>
        </w:numPr>
        <w:spacing w:after="240"/>
        <w:ind w:left="993" w:hanging="567"/>
        <w:contextualSpacing w:val="0"/>
        <w:rPr>
          <w:rFonts w:ascii="Times New Roman" w:hAnsi="Times New Roman" w:cs="Times New Roman"/>
          <w:color w:val="76923C" w:themeColor="accent3" w:themeShade="BF"/>
          <w:sz w:val="24"/>
          <w:szCs w:val="24"/>
        </w:rPr>
      </w:pPr>
      <w:del w:id="53" w:author="Merilyn" w:date="2018-04-15T09:44:00Z">
        <w:r w:rsidRPr="002129D7" w:rsidDel="00D547C1">
          <w:rPr>
            <w:rFonts w:ascii="Times New Roman" w:hAnsi="Times New Roman" w:cs="Times New Roman"/>
            <w:sz w:val="24"/>
            <w:szCs w:val="24"/>
          </w:rPr>
          <w:delText>Carry out tasks within the group’s capability to obtain the groups’ desired bjectives. These tasks may include: planting/care of plants, rubbish collection, pest plant removal / reduction (digging, weeding and releasing) mulching, pest animal reduction.</w:delText>
        </w:r>
      </w:del>
    </w:p>
    <w:p w:rsidR="00AB45B1" w:rsidRPr="002129D7" w:rsidRDefault="009601A3" w:rsidP="00D547C1">
      <w:pPr>
        <w:pStyle w:val="ListParagraph"/>
        <w:spacing w:after="240"/>
        <w:ind w:left="426"/>
        <w:contextualSpacing w:val="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lastRenderedPageBreak/>
        <w:t>3</w:t>
      </w:r>
      <w:r w:rsidR="005E116B" w:rsidRPr="002129D7">
        <w:rPr>
          <w:rFonts w:ascii="Times New Roman" w:hAnsi="Times New Roman" w:cs="Times New Roman"/>
          <w:color w:val="76923C" w:themeColor="accent3" w:themeShade="BF"/>
          <w:sz w:val="24"/>
          <w:szCs w:val="24"/>
        </w:rPr>
        <w:t xml:space="preserve">.2 Carry out tasks </w:t>
      </w:r>
      <w:r w:rsidR="002129D7">
        <w:rPr>
          <w:rFonts w:ascii="Times New Roman" w:hAnsi="Times New Roman" w:cs="Times New Roman"/>
          <w:color w:val="76923C" w:themeColor="accent3" w:themeShade="BF"/>
          <w:sz w:val="24"/>
          <w:szCs w:val="24"/>
        </w:rPr>
        <w:t>that</w:t>
      </w:r>
      <w:r w:rsidR="005E116B" w:rsidRPr="002129D7">
        <w:rPr>
          <w:rFonts w:ascii="Times New Roman" w:hAnsi="Times New Roman" w:cs="Times New Roman"/>
          <w:color w:val="76923C" w:themeColor="accent3" w:themeShade="BF"/>
          <w:sz w:val="24"/>
          <w:szCs w:val="24"/>
        </w:rPr>
        <w:t xml:space="preserve"> achieve the</w:t>
      </w:r>
      <w:r w:rsidR="002129D7">
        <w:rPr>
          <w:rFonts w:ascii="Times New Roman" w:hAnsi="Times New Roman" w:cs="Times New Roman"/>
          <w:color w:val="76923C" w:themeColor="accent3" w:themeShade="BF"/>
          <w:sz w:val="24"/>
          <w:szCs w:val="24"/>
        </w:rPr>
        <w:t>ir</w:t>
      </w:r>
      <w:r w:rsidR="005E116B" w:rsidRPr="002129D7">
        <w:rPr>
          <w:rFonts w:ascii="Times New Roman" w:hAnsi="Times New Roman" w:cs="Times New Roman"/>
          <w:color w:val="76923C" w:themeColor="accent3" w:themeShade="BF"/>
          <w:sz w:val="24"/>
          <w:szCs w:val="24"/>
        </w:rPr>
        <w:t xml:space="preserve"> Goals and Objectives </w:t>
      </w:r>
      <w:r w:rsidR="002129D7">
        <w:rPr>
          <w:rFonts w:ascii="Times New Roman" w:hAnsi="Times New Roman" w:cs="Times New Roman"/>
          <w:color w:val="76923C" w:themeColor="accent3" w:themeShade="BF"/>
          <w:sz w:val="24"/>
          <w:szCs w:val="24"/>
        </w:rPr>
        <w:t xml:space="preserve">and </w:t>
      </w:r>
      <w:r w:rsidR="005E116B" w:rsidRPr="002129D7">
        <w:rPr>
          <w:rFonts w:ascii="Times New Roman" w:hAnsi="Times New Roman" w:cs="Times New Roman"/>
          <w:color w:val="76923C" w:themeColor="accent3" w:themeShade="BF"/>
          <w:sz w:val="24"/>
          <w:szCs w:val="24"/>
        </w:rPr>
        <w:t>that are within their capability</w:t>
      </w:r>
      <w:r w:rsidR="002129D7">
        <w:rPr>
          <w:rFonts w:ascii="Times New Roman" w:hAnsi="Times New Roman" w:cs="Times New Roman"/>
          <w:color w:val="76923C" w:themeColor="accent3" w:themeShade="BF"/>
          <w:sz w:val="24"/>
          <w:szCs w:val="24"/>
        </w:rPr>
        <w:t>. These</w:t>
      </w:r>
      <w:r w:rsidR="005E116B" w:rsidRPr="002129D7">
        <w:rPr>
          <w:rFonts w:ascii="Times New Roman" w:hAnsi="Times New Roman" w:cs="Times New Roman"/>
          <w:color w:val="76923C" w:themeColor="accent3" w:themeShade="BF"/>
          <w:sz w:val="24"/>
          <w:szCs w:val="24"/>
        </w:rPr>
        <w:t xml:space="preserve"> may include planting, weeding, rubbish collection, mulching and pest control.</w:t>
      </w:r>
    </w:p>
    <w:p w:rsidR="004E2A66" w:rsidRPr="002129D7" w:rsidRDefault="00AB27C7" w:rsidP="00552DDD">
      <w:pPr>
        <w:pStyle w:val="ListParagraph"/>
        <w:numPr>
          <w:ilvl w:val="1"/>
          <w:numId w:val="5"/>
        </w:numPr>
        <w:spacing w:after="240"/>
        <w:ind w:left="993" w:hanging="567"/>
        <w:contextualSpacing w:val="0"/>
        <w:rPr>
          <w:ins w:id="54" w:author="Merilyn" w:date="2018-04-14T15:34:00Z"/>
          <w:rFonts w:ascii="Times New Roman" w:hAnsi="Times New Roman" w:cs="Times New Roman"/>
          <w:color w:val="76923C" w:themeColor="accent3" w:themeShade="BF"/>
          <w:sz w:val="24"/>
          <w:szCs w:val="24"/>
        </w:rPr>
      </w:pPr>
      <w:bookmarkStart w:id="55" w:name="_GoBack"/>
      <w:bookmarkEnd w:id="55"/>
      <w:commentRangeStart w:id="56"/>
      <w:del w:id="57" w:author="Merilyn" w:date="2018-04-14T15:33:00Z">
        <w:r w:rsidRPr="002129D7" w:rsidDel="004E2A66">
          <w:rPr>
            <w:rFonts w:ascii="Times New Roman" w:hAnsi="Times New Roman" w:cs="Times New Roman"/>
            <w:sz w:val="24"/>
            <w:szCs w:val="24"/>
          </w:rPr>
          <w:delText>Plant and care for reveg</w:delText>
        </w:r>
        <w:r w:rsidR="005D1FF8" w:rsidRPr="002129D7" w:rsidDel="004E2A66">
          <w:rPr>
            <w:rFonts w:ascii="Times New Roman" w:hAnsi="Times New Roman" w:cs="Times New Roman"/>
            <w:sz w:val="24"/>
            <w:szCs w:val="24"/>
          </w:rPr>
          <w:delText>et</w:delText>
        </w:r>
        <w:r w:rsidRPr="002129D7" w:rsidDel="004E2A66">
          <w:rPr>
            <w:rFonts w:ascii="Times New Roman" w:hAnsi="Times New Roman" w:cs="Times New Roman"/>
            <w:sz w:val="24"/>
            <w:szCs w:val="24"/>
          </w:rPr>
          <w:delText xml:space="preserve">ation plants provided by </w:delText>
        </w:r>
        <w:r w:rsidR="002973F8" w:rsidRPr="002129D7" w:rsidDel="004E2A66">
          <w:rPr>
            <w:rFonts w:ascii="Times New Roman" w:hAnsi="Times New Roman" w:cs="Times New Roman"/>
            <w:sz w:val="24"/>
            <w:szCs w:val="24"/>
          </w:rPr>
          <w:delText xml:space="preserve">GWRC and </w:delText>
        </w:r>
        <w:r w:rsidRPr="002129D7" w:rsidDel="004E2A66">
          <w:rPr>
            <w:rFonts w:ascii="Times New Roman" w:hAnsi="Times New Roman" w:cs="Times New Roman"/>
            <w:sz w:val="24"/>
            <w:szCs w:val="24"/>
          </w:rPr>
          <w:delText>HCC, until they are establis</w:delText>
        </w:r>
        <w:r w:rsidR="00BC631D" w:rsidRPr="002129D7" w:rsidDel="004E2A66">
          <w:rPr>
            <w:rFonts w:ascii="Times New Roman" w:hAnsi="Times New Roman" w:cs="Times New Roman"/>
            <w:sz w:val="24"/>
            <w:szCs w:val="24"/>
          </w:rPr>
          <w:delText>hed (as per appendix a). This i</w:delText>
        </w:r>
        <w:r w:rsidRPr="002129D7" w:rsidDel="004E2A66">
          <w:rPr>
            <w:rFonts w:ascii="Times New Roman" w:hAnsi="Times New Roman" w:cs="Times New Roman"/>
            <w:sz w:val="24"/>
            <w:szCs w:val="24"/>
          </w:rPr>
          <w:delText xml:space="preserve">ncludes the maintenance of the area approximately 60cm around the plants.  Plants in this area </w:delText>
        </w:r>
        <w:r w:rsidRPr="002129D7" w:rsidDel="004E2A66">
          <w:rPr>
            <w:rFonts w:ascii="Times New Roman" w:hAnsi="Times New Roman" w:cs="Times New Roman"/>
            <w:sz w:val="24"/>
            <w:szCs w:val="24"/>
            <w:highlight w:val="yellow"/>
          </w:rPr>
          <w:delText>much</w:delText>
        </w:r>
        <w:r w:rsidRPr="002129D7" w:rsidDel="004E2A66">
          <w:rPr>
            <w:rFonts w:ascii="Times New Roman" w:hAnsi="Times New Roman" w:cs="Times New Roman"/>
            <w:sz w:val="24"/>
            <w:szCs w:val="24"/>
          </w:rPr>
          <w:delText xml:space="preserve"> be hand released at regular intervals, especially in t</w:delText>
        </w:r>
        <w:r w:rsidR="0085259E" w:rsidRPr="002129D7" w:rsidDel="004E2A66">
          <w:rPr>
            <w:rFonts w:ascii="Times New Roman" w:hAnsi="Times New Roman" w:cs="Times New Roman"/>
            <w:sz w:val="24"/>
            <w:szCs w:val="24"/>
          </w:rPr>
          <w:delText xml:space="preserve">he first year of being planted, to prevent the plants from being overgrown by competitors.  If the </w:delText>
        </w:r>
        <w:r w:rsidR="00BC631D" w:rsidRPr="002129D7" w:rsidDel="004E2A66">
          <w:rPr>
            <w:rFonts w:ascii="Times New Roman" w:hAnsi="Times New Roman" w:cs="Times New Roman"/>
            <w:sz w:val="24"/>
            <w:szCs w:val="24"/>
          </w:rPr>
          <w:delText>size</w:delText>
        </w:r>
        <w:r w:rsidR="0085259E" w:rsidRPr="002129D7" w:rsidDel="004E2A66">
          <w:rPr>
            <w:rFonts w:ascii="Times New Roman" w:hAnsi="Times New Roman" w:cs="Times New Roman"/>
            <w:sz w:val="24"/>
            <w:szCs w:val="24"/>
          </w:rPr>
          <w:delText xml:space="preserve"> and</w:delText>
        </w:r>
        <w:r w:rsidR="00BC631D" w:rsidRPr="002129D7" w:rsidDel="004E2A66">
          <w:rPr>
            <w:rFonts w:ascii="Times New Roman" w:hAnsi="Times New Roman" w:cs="Times New Roman"/>
            <w:sz w:val="24"/>
            <w:szCs w:val="24"/>
          </w:rPr>
          <w:delText xml:space="preserve"> </w:delText>
        </w:r>
        <w:r w:rsidR="0085259E" w:rsidRPr="002129D7" w:rsidDel="004E2A66">
          <w:rPr>
            <w:rFonts w:ascii="Times New Roman" w:hAnsi="Times New Roman" w:cs="Times New Roman"/>
            <w:sz w:val="24"/>
            <w:szCs w:val="24"/>
          </w:rPr>
          <w:delText xml:space="preserve">number of planted locations are such the FWS cannot maintain them themselves, FWS and HCC can agree on the use of specialised contractors on a site specific basis. The cost for </w:delText>
        </w:r>
        <w:r w:rsidR="00BC631D" w:rsidRPr="002129D7" w:rsidDel="004E2A66">
          <w:rPr>
            <w:rFonts w:ascii="Times New Roman" w:hAnsi="Times New Roman" w:cs="Times New Roman"/>
            <w:sz w:val="24"/>
            <w:szCs w:val="24"/>
          </w:rPr>
          <w:delText>this</w:delText>
        </w:r>
        <w:r w:rsidR="0085259E" w:rsidRPr="002129D7" w:rsidDel="004E2A66">
          <w:rPr>
            <w:rFonts w:ascii="Times New Roman" w:hAnsi="Times New Roman" w:cs="Times New Roman"/>
            <w:sz w:val="24"/>
            <w:szCs w:val="24"/>
          </w:rPr>
          <w:delText xml:space="preserve"> work will be factored into the decision of approval for the site, prior to the planting and as per the agreed upon budget.</w:delText>
        </w:r>
        <w:commentRangeEnd w:id="56"/>
        <w:r w:rsidR="00511B1E" w:rsidRPr="002129D7" w:rsidDel="004E2A66">
          <w:rPr>
            <w:rStyle w:val="CommentReference"/>
            <w:rFonts w:ascii="Times New Roman" w:hAnsi="Times New Roman" w:cs="Times New Roman"/>
            <w:sz w:val="24"/>
            <w:szCs w:val="24"/>
          </w:rPr>
          <w:commentReference w:id="56"/>
        </w:r>
      </w:del>
    </w:p>
    <w:p w:rsidR="00AB45B1" w:rsidRPr="009601A3" w:rsidRDefault="009601A3" w:rsidP="009601A3">
      <w:pPr>
        <w:spacing w:after="240"/>
        <w:ind w:left="426"/>
        <w:rPr>
          <w:rFonts w:ascii="Times New Roman" w:hAnsi="Times New Roman" w:cs="Times New Roman"/>
          <w:color w:val="76923C" w:themeColor="accent3" w:themeShade="BF"/>
          <w:sz w:val="24"/>
          <w:szCs w:val="24"/>
        </w:rPr>
      </w:pPr>
      <w:r w:rsidRPr="009601A3">
        <w:rPr>
          <w:rFonts w:ascii="Times New Roman" w:hAnsi="Times New Roman" w:cs="Times New Roman"/>
          <w:color w:val="76923C" w:themeColor="accent3" w:themeShade="BF"/>
          <w:sz w:val="24"/>
          <w:szCs w:val="24"/>
        </w:rPr>
        <w:t>3</w:t>
      </w:r>
      <w:r w:rsidR="00AB45B1" w:rsidRPr="009601A3">
        <w:rPr>
          <w:rFonts w:ascii="Times New Roman" w:hAnsi="Times New Roman" w:cs="Times New Roman"/>
          <w:color w:val="76923C" w:themeColor="accent3" w:themeShade="BF"/>
          <w:sz w:val="24"/>
          <w:szCs w:val="24"/>
        </w:rPr>
        <w:t>.</w:t>
      </w:r>
      <w:r w:rsidR="004E2A66" w:rsidRPr="009601A3">
        <w:rPr>
          <w:rFonts w:ascii="Times New Roman" w:hAnsi="Times New Roman" w:cs="Times New Roman"/>
          <w:color w:val="76923C" w:themeColor="accent3" w:themeShade="BF"/>
          <w:sz w:val="24"/>
          <w:szCs w:val="24"/>
        </w:rPr>
        <w:t>3</w:t>
      </w:r>
      <w:r w:rsidR="00891683" w:rsidRPr="009601A3">
        <w:rPr>
          <w:rFonts w:ascii="Times New Roman" w:hAnsi="Times New Roman" w:cs="Times New Roman"/>
          <w:color w:val="76923C" w:themeColor="accent3" w:themeShade="BF"/>
          <w:sz w:val="24"/>
          <w:szCs w:val="24"/>
        </w:rPr>
        <w:t xml:space="preserve"> </w:t>
      </w:r>
      <w:r w:rsidR="00B43D97" w:rsidRPr="009601A3">
        <w:rPr>
          <w:rFonts w:ascii="Times New Roman" w:hAnsi="Times New Roman" w:cs="Times New Roman"/>
          <w:color w:val="76923C" w:themeColor="accent3" w:themeShade="BF"/>
          <w:sz w:val="24"/>
          <w:szCs w:val="24"/>
        </w:rPr>
        <w:t>Manage</w:t>
      </w:r>
      <w:r w:rsidR="00891683" w:rsidRPr="009601A3">
        <w:rPr>
          <w:rFonts w:ascii="Times New Roman" w:hAnsi="Times New Roman" w:cs="Times New Roman"/>
          <w:color w:val="76923C" w:themeColor="accent3" w:themeShade="BF"/>
          <w:sz w:val="24"/>
          <w:szCs w:val="24"/>
        </w:rPr>
        <w:t xml:space="preserve"> revegetation plant</w:t>
      </w:r>
      <w:r w:rsidR="00B43D97" w:rsidRPr="009601A3">
        <w:rPr>
          <w:rFonts w:ascii="Times New Roman" w:hAnsi="Times New Roman" w:cs="Times New Roman"/>
          <w:color w:val="76923C" w:themeColor="accent3" w:themeShade="BF"/>
          <w:sz w:val="24"/>
          <w:szCs w:val="24"/>
        </w:rPr>
        <w:t>ings</w:t>
      </w:r>
      <w:r w:rsidR="002129D7" w:rsidRPr="009601A3">
        <w:rPr>
          <w:rFonts w:ascii="Times New Roman" w:hAnsi="Times New Roman" w:cs="Times New Roman"/>
          <w:color w:val="76923C" w:themeColor="accent3" w:themeShade="BF"/>
          <w:sz w:val="24"/>
          <w:szCs w:val="24"/>
        </w:rPr>
        <w:t xml:space="preserve"> post planting</w:t>
      </w:r>
      <w:r w:rsidR="00891683" w:rsidRPr="009601A3">
        <w:rPr>
          <w:rFonts w:ascii="Times New Roman" w:hAnsi="Times New Roman" w:cs="Times New Roman"/>
          <w:color w:val="76923C" w:themeColor="accent3" w:themeShade="BF"/>
          <w:sz w:val="24"/>
          <w:szCs w:val="24"/>
        </w:rPr>
        <w:t xml:space="preserve"> as described in Appendix A. If weed </w:t>
      </w:r>
      <w:r w:rsidR="004E2A66" w:rsidRPr="009601A3">
        <w:rPr>
          <w:rFonts w:ascii="Times New Roman" w:hAnsi="Times New Roman" w:cs="Times New Roman"/>
          <w:color w:val="76923C" w:themeColor="accent3" w:themeShade="BF"/>
          <w:sz w:val="24"/>
          <w:szCs w:val="24"/>
        </w:rPr>
        <w:t>control</w:t>
      </w:r>
      <w:r w:rsidR="00891683" w:rsidRPr="009601A3">
        <w:rPr>
          <w:rFonts w:ascii="Times New Roman" w:hAnsi="Times New Roman" w:cs="Times New Roman"/>
          <w:color w:val="76923C" w:themeColor="accent3" w:themeShade="BF"/>
          <w:sz w:val="24"/>
          <w:szCs w:val="24"/>
        </w:rPr>
        <w:t xml:space="preserve"> becomes unmanageable because of the increasing extent of the plantings</w:t>
      </w:r>
      <w:r w:rsidR="00B43D97" w:rsidRPr="009601A3">
        <w:rPr>
          <w:rFonts w:ascii="Times New Roman" w:hAnsi="Times New Roman" w:cs="Times New Roman"/>
          <w:color w:val="76923C" w:themeColor="accent3" w:themeShade="BF"/>
          <w:sz w:val="24"/>
          <w:szCs w:val="24"/>
        </w:rPr>
        <w:t>,</w:t>
      </w:r>
      <w:r w:rsidR="00891683" w:rsidRPr="009601A3">
        <w:rPr>
          <w:rFonts w:ascii="Times New Roman" w:hAnsi="Times New Roman" w:cs="Times New Roman"/>
          <w:color w:val="76923C" w:themeColor="accent3" w:themeShade="BF"/>
          <w:sz w:val="24"/>
          <w:szCs w:val="24"/>
        </w:rPr>
        <w:t xml:space="preserve"> FWS and HCC can </w:t>
      </w:r>
      <w:r w:rsidR="00B43D97" w:rsidRPr="009601A3">
        <w:rPr>
          <w:rFonts w:ascii="Times New Roman" w:hAnsi="Times New Roman" w:cs="Times New Roman"/>
          <w:color w:val="76923C" w:themeColor="accent3" w:themeShade="BF"/>
          <w:sz w:val="24"/>
          <w:szCs w:val="24"/>
        </w:rPr>
        <w:t>engage</w:t>
      </w:r>
      <w:r w:rsidR="00891683" w:rsidRPr="009601A3">
        <w:rPr>
          <w:rFonts w:ascii="Times New Roman" w:hAnsi="Times New Roman" w:cs="Times New Roman"/>
          <w:color w:val="76923C" w:themeColor="accent3" w:themeShade="BF"/>
          <w:sz w:val="24"/>
          <w:szCs w:val="24"/>
        </w:rPr>
        <w:t xml:space="preserve"> contractors</w:t>
      </w:r>
      <w:r w:rsidR="00B43D97" w:rsidRPr="009601A3">
        <w:rPr>
          <w:rFonts w:ascii="Times New Roman" w:hAnsi="Times New Roman" w:cs="Times New Roman"/>
          <w:color w:val="76923C" w:themeColor="accent3" w:themeShade="BF"/>
          <w:sz w:val="24"/>
          <w:szCs w:val="24"/>
        </w:rPr>
        <w:t xml:space="preserve"> for tasks agreed to</w:t>
      </w:r>
      <w:r w:rsidR="00891683" w:rsidRPr="009601A3">
        <w:rPr>
          <w:rFonts w:ascii="Times New Roman" w:hAnsi="Times New Roman" w:cs="Times New Roman"/>
          <w:color w:val="76923C" w:themeColor="accent3" w:themeShade="BF"/>
          <w:sz w:val="24"/>
          <w:szCs w:val="24"/>
        </w:rPr>
        <w:t>.</w:t>
      </w:r>
    </w:p>
    <w:p w:rsidR="004E2A66" w:rsidRPr="002129D7" w:rsidRDefault="0085259E" w:rsidP="00891683">
      <w:pPr>
        <w:pStyle w:val="ListParagraph"/>
        <w:numPr>
          <w:ilvl w:val="1"/>
          <w:numId w:val="5"/>
        </w:numPr>
        <w:spacing w:after="240"/>
        <w:ind w:left="993" w:hanging="567"/>
        <w:contextualSpacing w:val="0"/>
        <w:rPr>
          <w:ins w:id="58" w:author="Merilyn" w:date="2018-04-14T15:33:00Z"/>
          <w:rFonts w:ascii="Times New Roman" w:hAnsi="Times New Roman" w:cs="Times New Roman"/>
          <w:color w:val="76923C" w:themeColor="accent3" w:themeShade="BF"/>
          <w:sz w:val="24"/>
          <w:szCs w:val="24"/>
        </w:rPr>
      </w:pPr>
      <w:del w:id="59" w:author="Merilyn" w:date="2018-02-26T15:20:00Z">
        <w:r w:rsidRPr="002129D7" w:rsidDel="008E6562">
          <w:rPr>
            <w:rFonts w:ascii="Times New Roman" w:hAnsi="Times New Roman" w:cs="Times New Roman"/>
            <w:sz w:val="24"/>
            <w:szCs w:val="24"/>
          </w:rPr>
          <w:delText xml:space="preserve">Friends of Waiwhetu Stream </w:delText>
        </w:r>
      </w:del>
      <w:del w:id="60" w:author="Merilyn" w:date="2018-04-14T15:33:00Z">
        <w:r w:rsidRPr="002129D7" w:rsidDel="004E2A66">
          <w:rPr>
            <w:rFonts w:ascii="Times New Roman" w:hAnsi="Times New Roman" w:cs="Times New Roman"/>
            <w:sz w:val="24"/>
            <w:szCs w:val="24"/>
          </w:rPr>
          <w:delText>may also supply reveg</w:delText>
        </w:r>
        <w:r w:rsidR="0017699C" w:rsidRPr="002129D7" w:rsidDel="004E2A66">
          <w:rPr>
            <w:rFonts w:ascii="Times New Roman" w:hAnsi="Times New Roman" w:cs="Times New Roman"/>
            <w:sz w:val="24"/>
            <w:szCs w:val="24"/>
          </w:rPr>
          <w:delText>et</w:delText>
        </w:r>
        <w:r w:rsidRPr="002129D7" w:rsidDel="004E2A66">
          <w:rPr>
            <w:rFonts w:ascii="Times New Roman" w:hAnsi="Times New Roman" w:cs="Times New Roman"/>
            <w:sz w:val="24"/>
            <w:szCs w:val="24"/>
          </w:rPr>
          <w:delText xml:space="preserve">ation plants grown by themselves for planting in the reserve; these </w:delText>
        </w:r>
      </w:del>
      <w:del w:id="61" w:author="Merilyn" w:date="2018-04-14T15:02:00Z">
        <w:r w:rsidRPr="00D547C1" w:rsidDel="00891683">
          <w:rPr>
            <w:rFonts w:ascii="Times New Roman" w:hAnsi="Times New Roman" w:cs="Times New Roman"/>
            <w:sz w:val="24"/>
            <w:szCs w:val="24"/>
          </w:rPr>
          <w:delText>trees</w:delText>
        </w:r>
        <w:r w:rsidRPr="002129D7" w:rsidDel="00891683">
          <w:rPr>
            <w:rFonts w:ascii="Times New Roman" w:hAnsi="Times New Roman" w:cs="Times New Roman"/>
            <w:sz w:val="24"/>
            <w:szCs w:val="24"/>
          </w:rPr>
          <w:delText xml:space="preserve"> </w:delText>
        </w:r>
      </w:del>
      <w:del w:id="62" w:author="Merilyn" w:date="2018-04-14T15:33:00Z">
        <w:r w:rsidRPr="002129D7" w:rsidDel="004E2A66">
          <w:rPr>
            <w:rFonts w:ascii="Times New Roman" w:hAnsi="Times New Roman" w:cs="Times New Roman"/>
            <w:sz w:val="24"/>
            <w:szCs w:val="24"/>
          </w:rPr>
          <w:delText xml:space="preserve">must be grown from </w:delText>
        </w:r>
      </w:del>
      <w:del w:id="63" w:author="Merilyn" w:date="2018-04-14T15:02:00Z">
        <w:r w:rsidRPr="002129D7" w:rsidDel="00891683">
          <w:rPr>
            <w:rFonts w:ascii="Times New Roman" w:hAnsi="Times New Roman" w:cs="Times New Roman"/>
            <w:sz w:val="24"/>
            <w:szCs w:val="24"/>
          </w:rPr>
          <w:delText xml:space="preserve">Wellington </w:delText>
        </w:r>
      </w:del>
      <w:del w:id="64" w:author="Merilyn" w:date="2018-04-14T15:33:00Z">
        <w:r w:rsidRPr="002129D7" w:rsidDel="004E2A66">
          <w:rPr>
            <w:rFonts w:ascii="Times New Roman" w:hAnsi="Times New Roman" w:cs="Times New Roman"/>
            <w:sz w:val="24"/>
            <w:szCs w:val="24"/>
          </w:rPr>
          <w:delText>eco-sourced seed.</w:delText>
        </w:r>
      </w:del>
    </w:p>
    <w:p w:rsidR="00891683" w:rsidRPr="002129D7" w:rsidRDefault="009601A3" w:rsidP="009601A3">
      <w:pPr>
        <w:pStyle w:val="ListParagraph"/>
        <w:spacing w:after="240"/>
        <w:ind w:left="426"/>
        <w:contextualSpacing w:val="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3</w:t>
      </w:r>
      <w:r w:rsidR="005E116B" w:rsidRPr="002129D7">
        <w:rPr>
          <w:rFonts w:ascii="Times New Roman" w:hAnsi="Times New Roman" w:cs="Times New Roman"/>
          <w:color w:val="76923C" w:themeColor="accent3" w:themeShade="BF"/>
          <w:sz w:val="24"/>
          <w:szCs w:val="24"/>
        </w:rPr>
        <w:t>.</w:t>
      </w:r>
      <w:r w:rsidR="004E2A66" w:rsidRPr="002129D7">
        <w:rPr>
          <w:rFonts w:ascii="Times New Roman" w:hAnsi="Times New Roman" w:cs="Times New Roman"/>
          <w:color w:val="76923C" w:themeColor="accent3" w:themeShade="BF"/>
          <w:sz w:val="24"/>
          <w:szCs w:val="24"/>
        </w:rPr>
        <w:t>4</w:t>
      </w:r>
      <w:r w:rsidR="005E116B" w:rsidRPr="002129D7">
        <w:rPr>
          <w:rFonts w:ascii="Times New Roman" w:hAnsi="Times New Roman" w:cs="Times New Roman"/>
          <w:color w:val="76923C" w:themeColor="accent3" w:themeShade="BF"/>
          <w:sz w:val="24"/>
          <w:szCs w:val="24"/>
        </w:rPr>
        <w:t xml:space="preserve"> </w:t>
      </w:r>
      <w:r w:rsidR="002129D7">
        <w:rPr>
          <w:rFonts w:ascii="Times New Roman" w:hAnsi="Times New Roman" w:cs="Times New Roman"/>
          <w:color w:val="76923C" w:themeColor="accent3" w:themeShade="BF"/>
          <w:sz w:val="24"/>
          <w:szCs w:val="24"/>
        </w:rPr>
        <w:t>S</w:t>
      </w:r>
      <w:r w:rsidR="00891683" w:rsidRPr="002129D7">
        <w:rPr>
          <w:rFonts w:ascii="Times New Roman" w:hAnsi="Times New Roman" w:cs="Times New Roman"/>
          <w:color w:val="76923C" w:themeColor="accent3" w:themeShade="BF"/>
          <w:sz w:val="24"/>
          <w:szCs w:val="24"/>
        </w:rPr>
        <w:t xml:space="preserve">upply revegetation plants </w:t>
      </w:r>
      <w:r w:rsidR="002129D7">
        <w:rPr>
          <w:rFonts w:ascii="Times New Roman" w:hAnsi="Times New Roman" w:cs="Times New Roman"/>
          <w:color w:val="76923C" w:themeColor="accent3" w:themeShade="BF"/>
          <w:sz w:val="24"/>
          <w:szCs w:val="24"/>
        </w:rPr>
        <w:t xml:space="preserve">grown </w:t>
      </w:r>
      <w:r w:rsidR="00B43D97" w:rsidRPr="002129D7">
        <w:rPr>
          <w:rFonts w:ascii="Times New Roman" w:hAnsi="Times New Roman" w:cs="Times New Roman"/>
          <w:color w:val="76923C" w:themeColor="accent3" w:themeShade="BF"/>
          <w:sz w:val="24"/>
          <w:szCs w:val="24"/>
        </w:rPr>
        <w:t xml:space="preserve">from eco-sourced </w:t>
      </w:r>
      <w:r w:rsidR="005E116B" w:rsidRPr="002129D7">
        <w:rPr>
          <w:rFonts w:ascii="Times New Roman" w:hAnsi="Times New Roman" w:cs="Times New Roman"/>
          <w:color w:val="76923C" w:themeColor="accent3" w:themeShade="BF"/>
          <w:sz w:val="24"/>
          <w:szCs w:val="24"/>
        </w:rPr>
        <w:t>seeds</w:t>
      </w:r>
      <w:r w:rsidR="00B43D97" w:rsidRPr="002129D7">
        <w:rPr>
          <w:rFonts w:ascii="Times New Roman" w:hAnsi="Times New Roman" w:cs="Times New Roman"/>
          <w:color w:val="76923C" w:themeColor="accent3" w:themeShade="BF"/>
          <w:sz w:val="24"/>
          <w:szCs w:val="24"/>
        </w:rPr>
        <w:t>.</w:t>
      </w:r>
    </w:p>
    <w:p w:rsidR="0085259E" w:rsidRPr="002129D7" w:rsidDel="00E11CCA" w:rsidRDefault="0085259E" w:rsidP="00AB27C7">
      <w:pPr>
        <w:pStyle w:val="ListParagraph"/>
        <w:numPr>
          <w:ilvl w:val="1"/>
          <w:numId w:val="5"/>
        </w:numPr>
        <w:spacing w:after="240"/>
        <w:ind w:left="993" w:hanging="567"/>
        <w:contextualSpacing w:val="0"/>
        <w:rPr>
          <w:del w:id="65" w:author="Merilyn" w:date="2018-04-14T15:47:00Z"/>
          <w:rFonts w:ascii="Times New Roman" w:hAnsi="Times New Roman" w:cs="Times New Roman"/>
          <w:sz w:val="24"/>
          <w:szCs w:val="24"/>
        </w:rPr>
      </w:pPr>
      <w:del w:id="66" w:author="Merilyn" w:date="2018-04-14T15:47:00Z">
        <w:r w:rsidRPr="002129D7" w:rsidDel="00E11CCA">
          <w:rPr>
            <w:rFonts w:ascii="Times New Roman" w:hAnsi="Times New Roman" w:cs="Times New Roman"/>
            <w:sz w:val="24"/>
            <w:szCs w:val="24"/>
          </w:rPr>
          <w:delText>At the end</w:delText>
        </w:r>
        <w:r w:rsidR="0017699C" w:rsidRPr="002129D7" w:rsidDel="00E11CCA">
          <w:rPr>
            <w:rFonts w:ascii="Times New Roman" w:hAnsi="Times New Roman" w:cs="Times New Roman"/>
            <w:sz w:val="24"/>
            <w:szCs w:val="24"/>
          </w:rPr>
          <w:delText xml:space="preserve"> </w:delText>
        </w:r>
        <w:r w:rsidRPr="002129D7" w:rsidDel="00E11CCA">
          <w:rPr>
            <w:rFonts w:ascii="Times New Roman" w:hAnsi="Times New Roman" w:cs="Times New Roman"/>
            <w:sz w:val="24"/>
            <w:szCs w:val="24"/>
          </w:rPr>
          <w:delText>of the winter planting season, provide HCC with a list of plants requested for the next year’s winter planting season as per Appendix A.</w:delText>
        </w:r>
      </w:del>
    </w:p>
    <w:p w:rsidR="002E31C8" w:rsidRPr="009601A3" w:rsidRDefault="009601A3" w:rsidP="009601A3">
      <w:pPr>
        <w:spacing w:after="240"/>
        <w:ind w:left="426"/>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3.5</w:t>
      </w:r>
      <w:r w:rsidR="004E2A66" w:rsidRPr="009601A3">
        <w:rPr>
          <w:rFonts w:ascii="Times New Roman" w:hAnsi="Times New Roman" w:cs="Times New Roman"/>
          <w:color w:val="76923C" w:themeColor="accent3" w:themeShade="BF"/>
          <w:sz w:val="24"/>
          <w:szCs w:val="24"/>
        </w:rPr>
        <w:t xml:space="preserve"> </w:t>
      </w:r>
      <w:r w:rsidR="002E31C8" w:rsidRPr="009601A3">
        <w:rPr>
          <w:rFonts w:ascii="Times New Roman" w:hAnsi="Times New Roman" w:cs="Times New Roman"/>
          <w:color w:val="76923C" w:themeColor="accent3" w:themeShade="BF"/>
          <w:sz w:val="24"/>
          <w:szCs w:val="24"/>
        </w:rPr>
        <w:t xml:space="preserve">At the end of the </w:t>
      </w:r>
      <w:r w:rsidR="005E116B" w:rsidRPr="009601A3">
        <w:rPr>
          <w:rFonts w:ascii="Times New Roman" w:hAnsi="Times New Roman" w:cs="Times New Roman"/>
          <w:color w:val="76923C" w:themeColor="accent3" w:themeShade="BF"/>
          <w:sz w:val="24"/>
          <w:szCs w:val="24"/>
        </w:rPr>
        <w:t xml:space="preserve">current </w:t>
      </w:r>
      <w:r w:rsidR="002E31C8" w:rsidRPr="009601A3">
        <w:rPr>
          <w:rFonts w:ascii="Times New Roman" w:hAnsi="Times New Roman" w:cs="Times New Roman"/>
          <w:color w:val="76923C" w:themeColor="accent3" w:themeShade="BF"/>
          <w:sz w:val="24"/>
          <w:szCs w:val="24"/>
        </w:rPr>
        <w:t xml:space="preserve">winter planting season, provide HCC with a list of plants for the </w:t>
      </w:r>
      <w:r w:rsidR="005E116B" w:rsidRPr="009601A3">
        <w:rPr>
          <w:rFonts w:ascii="Times New Roman" w:hAnsi="Times New Roman" w:cs="Times New Roman"/>
          <w:color w:val="76923C" w:themeColor="accent3" w:themeShade="BF"/>
          <w:sz w:val="24"/>
          <w:szCs w:val="24"/>
        </w:rPr>
        <w:t>following</w:t>
      </w:r>
      <w:r w:rsidR="002E31C8" w:rsidRPr="009601A3">
        <w:rPr>
          <w:rFonts w:ascii="Times New Roman" w:hAnsi="Times New Roman" w:cs="Times New Roman"/>
          <w:color w:val="76923C" w:themeColor="accent3" w:themeShade="BF"/>
          <w:sz w:val="24"/>
          <w:szCs w:val="24"/>
        </w:rPr>
        <w:t xml:space="preserve"> year.</w:t>
      </w:r>
    </w:p>
    <w:p w:rsidR="0085259E" w:rsidRPr="002129D7" w:rsidDel="00E11CCA" w:rsidRDefault="0085259E" w:rsidP="00AB27C7">
      <w:pPr>
        <w:pStyle w:val="ListParagraph"/>
        <w:numPr>
          <w:ilvl w:val="1"/>
          <w:numId w:val="5"/>
        </w:numPr>
        <w:spacing w:after="240"/>
        <w:ind w:left="993" w:hanging="567"/>
        <w:contextualSpacing w:val="0"/>
        <w:rPr>
          <w:del w:id="67" w:author="Merilyn" w:date="2018-04-14T15:47:00Z"/>
          <w:rFonts w:ascii="Times New Roman" w:hAnsi="Times New Roman" w:cs="Times New Roman"/>
          <w:sz w:val="24"/>
          <w:szCs w:val="24"/>
        </w:rPr>
      </w:pPr>
      <w:del w:id="68" w:author="Merilyn" w:date="2018-04-14T15:47:00Z">
        <w:r w:rsidRPr="002129D7" w:rsidDel="00E11CCA">
          <w:rPr>
            <w:rFonts w:ascii="Times New Roman" w:hAnsi="Times New Roman" w:cs="Times New Roman"/>
            <w:sz w:val="24"/>
            <w:szCs w:val="24"/>
          </w:rPr>
          <w:delText>Supply an annual estimate of volunteer hours carried out.</w:delText>
        </w:r>
      </w:del>
    </w:p>
    <w:p w:rsidR="002E31C8" w:rsidRPr="002129D7" w:rsidRDefault="009601A3" w:rsidP="009601A3">
      <w:pPr>
        <w:pStyle w:val="ListParagraph"/>
        <w:spacing w:after="240"/>
        <w:ind w:left="426"/>
        <w:contextualSpacing w:val="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3</w:t>
      </w:r>
      <w:r w:rsidR="004E2A66" w:rsidRPr="002129D7">
        <w:rPr>
          <w:rFonts w:ascii="Times New Roman" w:hAnsi="Times New Roman" w:cs="Times New Roman"/>
          <w:color w:val="76923C" w:themeColor="accent3" w:themeShade="BF"/>
          <w:sz w:val="24"/>
          <w:szCs w:val="24"/>
        </w:rPr>
        <w:t xml:space="preserve">.6 </w:t>
      </w:r>
      <w:r w:rsidR="002E31C8" w:rsidRPr="002129D7">
        <w:rPr>
          <w:rFonts w:ascii="Times New Roman" w:hAnsi="Times New Roman" w:cs="Times New Roman"/>
          <w:color w:val="76923C" w:themeColor="accent3" w:themeShade="BF"/>
          <w:sz w:val="24"/>
          <w:szCs w:val="24"/>
        </w:rPr>
        <w:t xml:space="preserve">Supply </w:t>
      </w:r>
      <w:r w:rsidR="004E2A66" w:rsidRPr="002129D7">
        <w:rPr>
          <w:rFonts w:ascii="Times New Roman" w:hAnsi="Times New Roman" w:cs="Times New Roman"/>
          <w:color w:val="76923C" w:themeColor="accent3" w:themeShade="BF"/>
          <w:sz w:val="24"/>
          <w:szCs w:val="24"/>
        </w:rPr>
        <w:t xml:space="preserve">HCC with </w:t>
      </w:r>
      <w:r w:rsidR="002E31C8" w:rsidRPr="002129D7">
        <w:rPr>
          <w:rFonts w:ascii="Times New Roman" w:hAnsi="Times New Roman" w:cs="Times New Roman"/>
          <w:color w:val="76923C" w:themeColor="accent3" w:themeShade="BF"/>
          <w:sz w:val="24"/>
          <w:szCs w:val="24"/>
        </w:rPr>
        <w:t>an annual estimate of volunteer hours.</w:t>
      </w:r>
    </w:p>
    <w:p w:rsidR="0085259E" w:rsidRPr="002129D7" w:rsidDel="00E11CCA" w:rsidRDefault="0085259E" w:rsidP="00AB27C7">
      <w:pPr>
        <w:pStyle w:val="ListParagraph"/>
        <w:numPr>
          <w:ilvl w:val="1"/>
          <w:numId w:val="5"/>
        </w:numPr>
        <w:spacing w:after="240"/>
        <w:ind w:left="993" w:hanging="567"/>
        <w:contextualSpacing w:val="0"/>
        <w:rPr>
          <w:del w:id="69" w:author="Merilyn" w:date="2018-04-14T15:47:00Z"/>
          <w:rFonts w:ascii="Times New Roman" w:hAnsi="Times New Roman" w:cs="Times New Roman"/>
          <w:sz w:val="24"/>
          <w:szCs w:val="24"/>
        </w:rPr>
      </w:pPr>
      <w:del w:id="70" w:author="Merilyn" w:date="2018-04-14T15:47:00Z">
        <w:r w:rsidRPr="002129D7" w:rsidDel="00E11CCA">
          <w:rPr>
            <w:rFonts w:ascii="Times New Roman" w:hAnsi="Times New Roman" w:cs="Times New Roman"/>
            <w:sz w:val="24"/>
            <w:szCs w:val="24"/>
          </w:rPr>
          <w:delText>Conduct regular committee meetings, to carry out all business necessary.</w:delText>
        </w:r>
      </w:del>
    </w:p>
    <w:p w:rsidR="002E31C8" w:rsidRPr="002129D7" w:rsidRDefault="009601A3" w:rsidP="009601A3">
      <w:pPr>
        <w:pStyle w:val="ListParagraph"/>
        <w:spacing w:after="240"/>
        <w:ind w:left="426"/>
        <w:contextualSpacing w:val="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3</w:t>
      </w:r>
      <w:r w:rsidR="004E2A66" w:rsidRPr="002129D7">
        <w:rPr>
          <w:rFonts w:ascii="Times New Roman" w:hAnsi="Times New Roman" w:cs="Times New Roman"/>
          <w:color w:val="76923C" w:themeColor="accent3" w:themeShade="BF"/>
          <w:sz w:val="24"/>
          <w:szCs w:val="24"/>
        </w:rPr>
        <w:t xml:space="preserve">.7 </w:t>
      </w:r>
      <w:r w:rsidR="002E31C8" w:rsidRPr="002129D7">
        <w:rPr>
          <w:rFonts w:ascii="Times New Roman" w:hAnsi="Times New Roman" w:cs="Times New Roman"/>
          <w:color w:val="76923C" w:themeColor="accent3" w:themeShade="BF"/>
          <w:sz w:val="24"/>
          <w:szCs w:val="24"/>
        </w:rPr>
        <w:t>Conduct regular committee meetings.</w:t>
      </w:r>
    </w:p>
    <w:p w:rsidR="0085259E" w:rsidRPr="002129D7" w:rsidDel="00E11CCA" w:rsidRDefault="0085259E" w:rsidP="00AB27C7">
      <w:pPr>
        <w:pStyle w:val="ListParagraph"/>
        <w:numPr>
          <w:ilvl w:val="1"/>
          <w:numId w:val="5"/>
        </w:numPr>
        <w:spacing w:after="240"/>
        <w:ind w:left="993" w:hanging="567"/>
        <w:contextualSpacing w:val="0"/>
        <w:rPr>
          <w:del w:id="71" w:author="Merilyn" w:date="2018-04-14T15:47:00Z"/>
          <w:rFonts w:ascii="Times New Roman" w:hAnsi="Times New Roman" w:cs="Times New Roman"/>
          <w:sz w:val="24"/>
          <w:szCs w:val="24"/>
        </w:rPr>
      </w:pPr>
      <w:del w:id="72" w:author="Merilyn" w:date="2018-04-14T15:47:00Z">
        <w:r w:rsidRPr="002129D7" w:rsidDel="00E11CCA">
          <w:rPr>
            <w:rFonts w:ascii="Times New Roman" w:hAnsi="Times New Roman" w:cs="Times New Roman"/>
            <w:sz w:val="24"/>
            <w:szCs w:val="24"/>
          </w:rPr>
          <w:delText>Provide public contact details so that other volunteers can get in touch.</w:delText>
        </w:r>
      </w:del>
    </w:p>
    <w:p w:rsidR="004E2A66" w:rsidRPr="002129D7" w:rsidRDefault="009601A3" w:rsidP="009601A3">
      <w:pPr>
        <w:pStyle w:val="ListParagraph"/>
        <w:spacing w:after="240"/>
        <w:ind w:left="426"/>
        <w:contextualSpacing w:val="0"/>
        <w:rPr>
          <w:rFonts w:ascii="Times New Roman" w:hAnsi="Times New Roman" w:cs="Times New Roman"/>
          <w:sz w:val="24"/>
          <w:szCs w:val="24"/>
        </w:rPr>
      </w:pPr>
      <w:r>
        <w:rPr>
          <w:rFonts w:ascii="Times New Roman" w:hAnsi="Times New Roman" w:cs="Times New Roman"/>
          <w:color w:val="76923C" w:themeColor="accent3" w:themeShade="BF"/>
          <w:sz w:val="24"/>
          <w:szCs w:val="24"/>
        </w:rPr>
        <w:t>3</w:t>
      </w:r>
      <w:r w:rsidR="004E2A66" w:rsidRPr="002129D7">
        <w:rPr>
          <w:rFonts w:ascii="Times New Roman" w:hAnsi="Times New Roman" w:cs="Times New Roman"/>
          <w:color w:val="76923C" w:themeColor="accent3" w:themeShade="BF"/>
          <w:sz w:val="24"/>
          <w:szCs w:val="24"/>
        </w:rPr>
        <w:t xml:space="preserve">.8 Provide </w:t>
      </w:r>
      <w:r w:rsidR="002129D7">
        <w:rPr>
          <w:rFonts w:ascii="Times New Roman" w:hAnsi="Times New Roman" w:cs="Times New Roman"/>
          <w:color w:val="76923C" w:themeColor="accent3" w:themeShade="BF"/>
          <w:sz w:val="24"/>
          <w:szCs w:val="24"/>
        </w:rPr>
        <w:t>their</w:t>
      </w:r>
      <w:r w:rsidR="004E2A66" w:rsidRPr="002129D7">
        <w:rPr>
          <w:rFonts w:ascii="Times New Roman" w:hAnsi="Times New Roman" w:cs="Times New Roman"/>
          <w:color w:val="76923C" w:themeColor="accent3" w:themeShade="BF"/>
          <w:sz w:val="24"/>
          <w:szCs w:val="24"/>
        </w:rPr>
        <w:t xml:space="preserve"> contact details so that </w:t>
      </w:r>
      <w:r w:rsidR="002129D7">
        <w:rPr>
          <w:rFonts w:ascii="Times New Roman" w:hAnsi="Times New Roman" w:cs="Times New Roman"/>
          <w:color w:val="76923C" w:themeColor="accent3" w:themeShade="BF"/>
          <w:sz w:val="24"/>
          <w:szCs w:val="24"/>
        </w:rPr>
        <w:t xml:space="preserve">the general public </w:t>
      </w:r>
      <w:r w:rsidR="004E2A66" w:rsidRPr="002129D7">
        <w:rPr>
          <w:rFonts w:ascii="Times New Roman" w:hAnsi="Times New Roman" w:cs="Times New Roman"/>
          <w:color w:val="76923C" w:themeColor="accent3" w:themeShade="BF"/>
          <w:sz w:val="24"/>
          <w:szCs w:val="24"/>
        </w:rPr>
        <w:t>can get in touch.</w:t>
      </w:r>
    </w:p>
    <w:p w:rsidR="0085259E" w:rsidRPr="002129D7" w:rsidDel="00E11CCA" w:rsidRDefault="0085259E" w:rsidP="00AB27C7">
      <w:pPr>
        <w:pStyle w:val="ListParagraph"/>
        <w:numPr>
          <w:ilvl w:val="1"/>
          <w:numId w:val="5"/>
        </w:numPr>
        <w:spacing w:after="240"/>
        <w:ind w:left="993" w:hanging="567"/>
        <w:contextualSpacing w:val="0"/>
        <w:rPr>
          <w:del w:id="73" w:author="Merilyn" w:date="2018-04-14T15:47:00Z"/>
          <w:rFonts w:ascii="Times New Roman" w:hAnsi="Times New Roman" w:cs="Times New Roman"/>
          <w:sz w:val="24"/>
          <w:szCs w:val="24"/>
        </w:rPr>
      </w:pPr>
      <w:del w:id="74" w:author="Merilyn" w:date="2018-04-14T15:47:00Z">
        <w:r w:rsidRPr="002129D7" w:rsidDel="00E11CCA">
          <w:rPr>
            <w:rFonts w:ascii="Times New Roman" w:hAnsi="Times New Roman" w:cs="Times New Roman"/>
            <w:sz w:val="24"/>
            <w:szCs w:val="24"/>
          </w:rPr>
          <w:delText>Be a local voice to advise</w:delText>
        </w:r>
      </w:del>
      <w:del w:id="75" w:author="Merilyn" w:date="2018-04-08T16:51:00Z">
        <w:r w:rsidRPr="002129D7" w:rsidDel="000735DB">
          <w:rPr>
            <w:rFonts w:ascii="Times New Roman" w:hAnsi="Times New Roman" w:cs="Times New Roman"/>
            <w:sz w:val="24"/>
            <w:szCs w:val="24"/>
          </w:rPr>
          <w:delText xml:space="preserve"> </w:delText>
        </w:r>
      </w:del>
      <w:del w:id="76" w:author="Merilyn" w:date="2018-04-14T15:47:00Z">
        <w:r w:rsidRPr="002129D7" w:rsidDel="00E11CCA">
          <w:rPr>
            <w:rFonts w:ascii="Times New Roman" w:hAnsi="Times New Roman" w:cs="Times New Roman"/>
            <w:sz w:val="24"/>
            <w:szCs w:val="24"/>
          </w:rPr>
          <w:delText>/</w:delText>
        </w:r>
      </w:del>
      <w:del w:id="77" w:author="Merilyn" w:date="2018-04-08T16:51:00Z">
        <w:r w:rsidRPr="002129D7" w:rsidDel="000735DB">
          <w:rPr>
            <w:rFonts w:ascii="Times New Roman" w:hAnsi="Times New Roman" w:cs="Times New Roman"/>
            <w:sz w:val="24"/>
            <w:szCs w:val="24"/>
          </w:rPr>
          <w:delText xml:space="preserve"> </w:delText>
        </w:r>
      </w:del>
      <w:del w:id="78" w:author="Merilyn" w:date="2018-04-14T15:47:00Z">
        <w:r w:rsidRPr="002129D7" w:rsidDel="00E11CCA">
          <w:rPr>
            <w:rFonts w:ascii="Times New Roman" w:hAnsi="Times New Roman" w:cs="Times New Roman"/>
            <w:sz w:val="24"/>
            <w:szCs w:val="24"/>
          </w:rPr>
          <w:delText xml:space="preserve">advocate to </w:delText>
        </w:r>
        <w:r w:rsidR="002973F8" w:rsidRPr="002129D7" w:rsidDel="00E11CCA">
          <w:rPr>
            <w:rFonts w:ascii="Times New Roman" w:hAnsi="Times New Roman" w:cs="Times New Roman"/>
            <w:sz w:val="24"/>
            <w:szCs w:val="24"/>
          </w:rPr>
          <w:delText xml:space="preserve">GWRC and </w:delText>
        </w:r>
        <w:r w:rsidRPr="002129D7" w:rsidDel="00E11CCA">
          <w:rPr>
            <w:rFonts w:ascii="Times New Roman" w:hAnsi="Times New Roman" w:cs="Times New Roman"/>
            <w:sz w:val="24"/>
            <w:szCs w:val="24"/>
          </w:rPr>
          <w:delText>HCC and the community on stream management issues.</w:delText>
        </w:r>
      </w:del>
    </w:p>
    <w:p w:rsidR="002E31C8" w:rsidRDefault="009601A3" w:rsidP="009601A3">
      <w:pPr>
        <w:pStyle w:val="ListParagraph"/>
        <w:spacing w:after="240"/>
        <w:ind w:left="851" w:hanging="425"/>
        <w:contextualSpacing w:val="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3</w:t>
      </w:r>
      <w:r w:rsidR="002129D7" w:rsidRPr="002129D7">
        <w:rPr>
          <w:rFonts w:ascii="Times New Roman" w:hAnsi="Times New Roman" w:cs="Times New Roman"/>
          <w:color w:val="76923C" w:themeColor="accent3" w:themeShade="BF"/>
          <w:sz w:val="24"/>
          <w:szCs w:val="24"/>
        </w:rPr>
        <w:t xml:space="preserve">.9 </w:t>
      </w:r>
      <w:r w:rsidR="002E31C8" w:rsidRPr="002129D7">
        <w:rPr>
          <w:rFonts w:ascii="Times New Roman" w:hAnsi="Times New Roman" w:cs="Times New Roman"/>
          <w:color w:val="76923C" w:themeColor="accent3" w:themeShade="BF"/>
          <w:sz w:val="24"/>
          <w:szCs w:val="24"/>
        </w:rPr>
        <w:t>Be a community voice to advise/advocate to GWRC, HCC on stream management issues.</w:t>
      </w:r>
    </w:p>
    <w:p w:rsidR="00E11CCA" w:rsidRPr="00E11CCA" w:rsidRDefault="00E11CCA" w:rsidP="00E11CCA">
      <w:pPr>
        <w:pStyle w:val="ListParagraph"/>
        <w:spacing w:after="240"/>
        <w:ind w:left="993"/>
        <w:contextualSpacing w:val="0"/>
        <w:rPr>
          <w:rFonts w:ascii="Times New Roman" w:hAnsi="Times New Roman" w:cs="Times New Roman"/>
          <w:color w:val="76923C" w:themeColor="accent3" w:themeShade="BF"/>
          <w:sz w:val="24"/>
          <w:szCs w:val="24"/>
        </w:rPr>
      </w:pPr>
    </w:p>
    <w:p w:rsidR="0085259E" w:rsidRPr="002129D7" w:rsidRDefault="00D272E2" w:rsidP="00D272E2">
      <w:pPr>
        <w:pStyle w:val="ListParagraph"/>
        <w:numPr>
          <w:ilvl w:val="0"/>
          <w:numId w:val="5"/>
        </w:numPr>
        <w:spacing w:after="240"/>
        <w:rPr>
          <w:rFonts w:ascii="Times New Roman" w:hAnsi="Times New Roman" w:cs="Times New Roman"/>
          <w:sz w:val="24"/>
          <w:szCs w:val="24"/>
        </w:rPr>
      </w:pPr>
      <w:r w:rsidRPr="002129D7">
        <w:rPr>
          <w:rFonts w:ascii="Times New Roman" w:hAnsi="Times New Roman" w:cs="Times New Roman"/>
          <w:sz w:val="24"/>
          <w:szCs w:val="24"/>
        </w:rPr>
        <w:t>HEALTH AND SAFETY</w:t>
      </w:r>
    </w:p>
    <w:p w:rsidR="00D272E2" w:rsidRPr="002129D7" w:rsidRDefault="00D272E2" w:rsidP="00D272E2">
      <w:pPr>
        <w:pStyle w:val="ListParagraph"/>
        <w:spacing w:after="240"/>
        <w:ind w:left="360"/>
        <w:rPr>
          <w:rFonts w:ascii="Times New Roman" w:hAnsi="Times New Roman" w:cs="Times New Roman"/>
          <w:sz w:val="24"/>
          <w:szCs w:val="24"/>
        </w:rPr>
      </w:pPr>
    </w:p>
    <w:p w:rsidR="0017699C" w:rsidRPr="002129D7" w:rsidRDefault="005D1FF8" w:rsidP="005D1FF8">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It is important that the vo</w:t>
      </w:r>
      <w:r w:rsidR="00782762" w:rsidRPr="002129D7">
        <w:rPr>
          <w:rFonts w:ascii="Times New Roman" w:hAnsi="Times New Roman" w:cs="Times New Roman"/>
          <w:sz w:val="24"/>
          <w:szCs w:val="24"/>
        </w:rPr>
        <w:t>lunteers acting on behalf of FWS</w:t>
      </w:r>
      <w:r w:rsidRPr="002129D7">
        <w:rPr>
          <w:rFonts w:ascii="Times New Roman" w:hAnsi="Times New Roman" w:cs="Times New Roman"/>
          <w:sz w:val="24"/>
          <w:szCs w:val="24"/>
        </w:rPr>
        <w:t xml:space="preserve"> are kept safe whilst carrying </w:t>
      </w:r>
      <w:r w:rsidR="00782762" w:rsidRPr="002129D7">
        <w:rPr>
          <w:rFonts w:ascii="Times New Roman" w:hAnsi="Times New Roman" w:cs="Times New Roman"/>
          <w:sz w:val="24"/>
          <w:szCs w:val="24"/>
        </w:rPr>
        <w:t xml:space="preserve">out </w:t>
      </w:r>
      <w:r w:rsidRPr="002129D7">
        <w:rPr>
          <w:rFonts w:ascii="Times New Roman" w:hAnsi="Times New Roman" w:cs="Times New Roman"/>
          <w:sz w:val="24"/>
          <w:szCs w:val="24"/>
        </w:rPr>
        <w:t>their work.  HCC and GWRC are keen to assist the volunteers to put measures in place to ensure the volunteers can work in a safe environment and manner.</w:t>
      </w:r>
    </w:p>
    <w:p w:rsidR="005D1FF8" w:rsidRPr="002129D7" w:rsidRDefault="005D1FF8" w:rsidP="005D1FF8">
      <w:pPr>
        <w:pStyle w:val="ListParagraph"/>
        <w:spacing w:after="240"/>
        <w:ind w:left="792"/>
        <w:rPr>
          <w:rFonts w:ascii="Times New Roman" w:hAnsi="Times New Roman" w:cs="Times New Roman"/>
          <w:sz w:val="24"/>
          <w:szCs w:val="24"/>
        </w:rPr>
      </w:pPr>
    </w:p>
    <w:p w:rsidR="0017699C" w:rsidRPr="002129D7" w:rsidRDefault="00893201" w:rsidP="00116052">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 xml:space="preserve">GWRC will take all reasonably practicable steps to ensure the safety of all volunteers working with and on behalf of </w:t>
      </w:r>
      <w:del w:id="79" w:author="Merilyn" w:date="2018-04-08T16:51:00Z">
        <w:r w:rsidRPr="002129D7" w:rsidDel="000735DB">
          <w:rPr>
            <w:rFonts w:ascii="Times New Roman" w:hAnsi="Times New Roman" w:cs="Times New Roman"/>
            <w:sz w:val="24"/>
            <w:szCs w:val="24"/>
          </w:rPr>
          <w:delText>the Friends of the Waiwhetu Stream</w:delText>
        </w:r>
      </w:del>
      <w:ins w:id="80" w:author="Merilyn" w:date="2018-04-08T16:51:00Z">
        <w:r w:rsidR="000735DB" w:rsidRPr="002129D7">
          <w:rPr>
            <w:rFonts w:ascii="Times New Roman" w:hAnsi="Times New Roman" w:cs="Times New Roman"/>
            <w:sz w:val="24"/>
            <w:szCs w:val="24"/>
          </w:rPr>
          <w:t>FWS</w:t>
        </w:r>
      </w:ins>
      <w:r w:rsidRPr="002129D7">
        <w:rPr>
          <w:rFonts w:ascii="Times New Roman" w:hAnsi="Times New Roman" w:cs="Times New Roman"/>
          <w:sz w:val="24"/>
          <w:szCs w:val="24"/>
        </w:rPr>
        <w:t xml:space="preserve"> by ensuring that known hazards are communicated to </w:t>
      </w:r>
      <w:del w:id="81" w:author="Merilyn" w:date="2018-04-08T16:52:00Z">
        <w:r w:rsidRPr="002129D7" w:rsidDel="000735DB">
          <w:rPr>
            <w:rFonts w:ascii="Times New Roman" w:hAnsi="Times New Roman" w:cs="Times New Roman"/>
            <w:sz w:val="24"/>
            <w:szCs w:val="24"/>
          </w:rPr>
          <w:delText>the Friends</w:delText>
        </w:r>
      </w:del>
      <w:ins w:id="82" w:author="Merilyn" w:date="2018-04-08T16:52:00Z">
        <w:r w:rsidR="000735DB" w:rsidRPr="002129D7">
          <w:rPr>
            <w:rFonts w:ascii="Times New Roman" w:hAnsi="Times New Roman" w:cs="Times New Roman"/>
            <w:sz w:val="24"/>
            <w:szCs w:val="24"/>
          </w:rPr>
          <w:t>FWS</w:t>
        </w:r>
      </w:ins>
      <w:r w:rsidRPr="002129D7">
        <w:rPr>
          <w:rFonts w:ascii="Times New Roman" w:hAnsi="Times New Roman" w:cs="Times New Roman"/>
          <w:sz w:val="24"/>
          <w:szCs w:val="24"/>
        </w:rPr>
        <w:t xml:space="preserve"> </w:t>
      </w:r>
      <w:r w:rsidR="009C18D0" w:rsidRPr="002129D7">
        <w:rPr>
          <w:rFonts w:ascii="Times New Roman" w:hAnsi="Times New Roman" w:cs="Times New Roman"/>
          <w:sz w:val="24"/>
          <w:szCs w:val="24"/>
        </w:rPr>
        <w:t>(</w:t>
      </w:r>
      <w:r w:rsidRPr="002129D7">
        <w:rPr>
          <w:rFonts w:ascii="Times New Roman" w:hAnsi="Times New Roman" w:cs="Times New Roman"/>
          <w:sz w:val="24"/>
          <w:szCs w:val="24"/>
        </w:rPr>
        <w:t>through a health and safety plan</w:t>
      </w:r>
      <w:r w:rsidR="009C18D0" w:rsidRPr="002129D7">
        <w:rPr>
          <w:rFonts w:ascii="Times New Roman" w:hAnsi="Times New Roman" w:cs="Times New Roman"/>
          <w:sz w:val="24"/>
          <w:szCs w:val="24"/>
        </w:rPr>
        <w:t>)</w:t>
      </w:r>
      <w:r w:rsidRPr="002129D7">
        <w:rPr>
          <w:rFonts w:ascii="Times New Roman" w:hAnsi="Times New Roman" w:cs="Times New Roman"/>
          <w:sz w:val="24"/>
          <w:szCs w:val="24"/>
        </w:rPr>
        <w:t xml:space="preserve"> and are fully understood, so far as is reasonably practicable. </w:t>
      </w:r>
    </w:p>
    <w:p w:rsidR="00A65DE8" w:rsidRPr="002129D7" w:rsidRDefault="00A65DE8" w:rsidP="00D272E2">
      <w:pPr>
        <w:pStyle w:val="ListParagraph"/>
        <w:spacing w:after="240"/>
        <w:ind w:left="360"/>
        <w:rPr>
          <w:rFonts w:ascii="Times New Roman" w:hAnsi="Times New Roman" w:cs="Times New Roman"/>
          <w:sz w:val="24"/>
          <w:szCs w:val="24"/>
        </w:rPr>
      </w:pPr>
    </w:p>
    <w:p w:rsidR="00A65DE8" w:rsidRPr="002129D7" w:rsidRDefault="00FC3F3D" w:rsidP="00A65DE8">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 xml:space="preserve">HCC will </w:t>
      </w:r>
      <w:r w:rsidR="005D1FF8" w:rsidRPr="002129D7">
        <w:rPr>
          <w:rFonts w:ascii="Times New Roman" w:hAnsi="Times New Roman" w:cs="Times New Roman"/>
          <w:sz w:val="24"/>
          <w:szCs w:val="24"/>
        </w:rPr>
        <w:t xml:space="preserve">assist FWS to </w:t>
      </w:r>
      <w:r w:rsidRPr="002129D7">
        <w:rPr>
          <w:rFonts w:ascii="Times New Roman" w:hAnsi="Times New Roman" w:cs="Times New Roman"/>
          <w:sz w:val="24"/>
          <w:szCs w:val="24"/>
        </w:rPr>
        <w:t>prepare three Job</w:t>
      </w:r>
      <w:r w:rsidR="00A65DE8" w:rsidRPr="002129D7">
        <w:rPr>
          <w:rFonts w:ascii="Times New Roman" w:hAnsi="Times New Roman" w:cs="Times New Roman"/>
          <w:sz w:val="24"/>
          <w:szCs w:val="24"/>
        </w:rPr>
        <w:t xml:space="preserve"> Safety Analyses (JSAs), to cover </w:t>
      </w:r>
      <w:del w:id="83" w:author="Merilyn" w:date="2018-02-15T16:01:00Z">
        <w:r w:rsidR="00A65DE8" w:rsidRPr="002129D7" w:rsidDel="00753BD5">
          <w:rPr>
            <w:rFonts w:ascii="Times New Roman" w:hAnsi="Times New Roman" w:cs="Times New Roman"/>
            <w:sz w:val="24"/>
            <w:szCs w:val="24"/>
          </w:rPr>
          <w:delText xml:space="preserve">the </w:delText>
        </w:r>
      </w:del>
      <w:r w:rsidR="00A65DE8" w:rsidRPr="002129D7">
        <w:rPr>
          <w:rFonts w:ascii="Times New Roman" w:hAnsi="Times New Roman" w:cs="Times New Roman"/>
          <w:sz w:val="24"/>
          <w:szCs w:val="24"/>
        </w:rPr>
        <w:t>all of the work undertaken by FWS</w:t>
      </w:r>
      <w:r w:rsidR="005D1FF8" w:rsidRPr="002129D7">
        <w:rPr>
          <w:rFonts w:ascii="Times New Roman" w:hAnsi="Times New Roman" w:cs="Times New Roman"/>
          <w:sz w:val="24"/>
          <w:szCs w:val="24"/>
        </w:rPr>
        <w:t xml:space="preserve"> volunteers</w:t>
      </w:r>
      <w:r w:rsidR="00A65DE8" w:rsidRPr="002129D7">
        <w:rPr>
          <w:rFonts w:ascii="Times New Roman" w:hAnsi="Times New Roman" w:cs="Times New Roman"/>
          <w:sz w:val="24"/>
          <w:szCs w:val="24"/>
        </w:rPr>
        <w:t xml:space="preserve">.  This will include general work along the stream edge, work within the stream bed and monthly clean up sessions.  These will be agreed and signed by </w:t>
      </w:r>
      <w:r w:rsidR="005D1FF8" w:rsidRPr="002129D7">
        <w:rPr>
          <w:rFonts w:ascii="Times New Roman" w:hAnsi="Times New Roman" w:cs="Times New Roman"/>
          <w:sz w:val="24"/>
          <w:szCs w:val="24"/>
        </w:rPr>
        <w:t>all</w:t>
      </w:r>
      <w:r w:rsidR="00A65DE8" w:rsidRPr="002129D7">
        <w:rPr>
          <w:rFonts w:ascii="Times New Roman" w:hAnsi="Times New Roman" w:cs="Times New Roman"/>
          <w:sz w:val="24"/>
          <w:szCs w:val="24"/>
        </w:rPr>
        <w:t xml:space="preserve"> parties and reviewed as necessary.  </w:t>
      </w:r>
    </w:p>
    <w:p w:rsidR="00E75E07" w:rsidRPr="002129D7" w:rsidRDefault="00E75E07" w:rsidP="00E75E07">
      <w:pPr>
        <w:pStyle w:val="ListParagraph"/>
        <w:spacing w:after="240"/>
        <w:ind w:left="792"/>
        <w:rPr>
          <w:rFonts w:ascii="Times New Roman" w:hAnsi="Times New Roman" w:cs="Times New Roman"/>
          <w:sz w:val="24"/>
          <w:szCs w:val="24"/>
        </w:rPr>
      </w:pPr>
    </w:p>
    <w:p w:rsidR="00A65DE8" w:rsidRPr="002129D7" w:rsidRDefault="00A65DE8" w:rsidP="00A65DE8">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HCC will:</w:t>
      </w:r>
    </w:p>
    <w:p w:rsidR="00A65DE8" w:rsidRPr="002129D7" w:rsidRDefault="005D1FF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Support FWS to prepare three JSAs to cover all the work undertaken by their volunteers</w:t>
      </w:r>
    </w:p>
    <w:p w:rsidR="00A65DE8" w:rsidRPr="002129D7" w:rsidRDefault="00A65DE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Offer advice and assistance to FWS on all Health and Safety issues</w:t>
      </w:r>
    </w:p>
    <w:p w:rsidR="00A65DE8" w:rsidRPr="002129D7" w:rsidRDefault="00A65DE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Provide representatives with a first aid kit</w:t>
      </w:r>
    </w:p>
    <w:p w:rsidR="00A65DE8" w:rsidRPr="002129D7" w:rsidRDefault="00A65DE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 xml:space="preserve">Provide a site </w:t>
      </w:r>
      <w:r w:rsidR="0017699C" w:rsidRPr="002129D7">
        <w:rPr>
          <w:rFonts w:ascii="Times New Roman" w:hAnsi="Times New Roman" w:cs="Times New Roman"/>
          <w:sz w:val="24"/>
          <w:szCs w:val="24"/>
        </w:rPr>
        <w:t>presence</w:t>
      </w:r>
      <w:r w:rsidRPr="002129D7">
        <w:rPr>
          <w:rFonts w:ascii="Times New Roman" w:hAnsi="Times New Roman" w:cs="Times New Roman"/>
          <w:sz w:val="24"/>
          <w:szCs w:val="24"/>
        </w:rPr>
        <w:t xml:space="preserve"> at working bees where requested</w:t>
      </w:r>
    </w:p>
    <w:p w:rsidR="00A65DE8" w:rsidRPr="002129D7" w:rsidRDefault="00A65DE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Organise and fund First Aid training for any volunteers who request it.  HCC recommends that anyone operating in a leadership role undertakes First Aid training.</w:t>
      </w:r>
    </w:p>
    <w:p w:rsidR="00FC3F3D" w:rsidRPr="002129D7" w:rsidRDefault="00FC3F3D"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 xml:space="preserve">Prepare a ‘working bee checklist’ to be used for all working bees involving external partners, such as corporate or school groups.  </w:t>
      </w:r>
    </w:p>
    <w:p w:rsidR="00FC3F3D" w:rsidRPr="002129D7" w:rsidRDefault="00FC3F3D"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Complete a ‘working bee Checklist’ where it has been agreed with FWS.</w:t>
      </w:r>
    </w:p>
    <w:p w:rsidR="0017699C" w:rsidRPr="002129D7" w:rsidRDefault="0017699C" w:rsidP="0017699C">
      <w:pPr>
        <w:pStyle w:val="ListParagraph"/>
        <w:spacing w:after="240"/>
        <w:ind w:left="1224"/>
        <w:rPr>
          <w:rFonts w:ascii="Times New Roman" w:hAnsi="Times New Roman" w:cs="Times New Roman"/>
          <w:sz w:val="24"/>
          <w:szCs w:val="24"/>
        </w:rPr>
      </w:pPr>
    </w:p>
    <w:p w:rsidR="0017699C" w:rsidRPr="002129D7" w:rsidRDefault="0017699C" w:rsidP="0017699C">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GWRC will:</w:t>
      </w:r>
    </w:p>
    <w:p w:rsidR="00893201" w:rsidRPr="002129D7" w:rsidRDefault="00893201" w:rsidP="00893201">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 xml:space="preserve">Offer advice and assistance to FWS on all Health and Safety issues and JSR preparations. </w:t>
      </w:r>
    </w:p>
    <w:p w:rsidR="0017699C" w:rsidRPr="002129D7" w:rsidRDefault="009C18D0" w:rsidP="00E75E07">
      <w:pPr>
        <w:pStyle w:val="ListParagraph"/>
        <w:spacing w:after="240"/>
        <w:ind w:left="1224"/>
        <w:rPr>
          <w:rFonts w:ascii="Times New Roman" w:hAnsi="Times New Roman" w:cs="Times New Roman"/>
          <w:sz w:val="24"/>
          <w:szCs w:val="24"/>
        </w:rPr>
      </w:pPr>
      <w:r w:rsidRPr="002129D7">
        <w:rPr>
          <w:rFonts w:ascii="Times New Roman" w:hAnsi="Times New Roman" w:cs="Times New Roman"/>
          <w:sz w:val="24"/>
          <w:szCs w:val="24"/>
        </w:rPr>
        <w:t>Prepare and update the FWS health and safety</w:t>
      </w:r>
      <w:r w:rsidR="00893201" w:rsidRPr="002129D7">
        <w:rPr>
          <w:rFonts w:ascii="Times New Roman" w:hAnsi="Times New Roman" w:cs="Times New Roman"/>
          <w:sz w:val="24"/>
          <w:szCs w:val="24"/>
        </w:rPr>
        <w:t xml:space="preserve"> plan </w:t>
      </w:r>
      <w:r w:rsidRPr="002129D7">
        <w:rPr>
          <w:rFonts w:ascii="Times New Roman" w:hAnsi="Times New Roman" w:cs="Times New Roman"/>
          <w:sz w:val="24"/>
          <w:szCs w:val="24"/>
        </w:rPr>
        <w:t>for volunteer work</w:t>
      </w:r>
      <w:r w:rsidR="00893201" w:rsidRPr="002129D7">
        <w:rPr>
          <w:rFonts w:ascii="Times New Roman" w:hAnsi="Times New Roman" w:cs="Times New Roman"/>
          <w:sz w:val="24"/>
          <w:szCs w:val="24"/>
        </w:rPr>
        <w:t xml:space="preserve"> on GWRC land or </w:t>
      </w:r>
      <w:r w:rsidRPr="002129D7">
        <w:rPr>
          <w:rFonts w:ascii="Times New Roman" w:hAnsi="Times New Roman" w:cs="Times New Roman"/>
          <w:sz w:val="24"/>
          <w:szCs w:val="24"/>
        </w:rPr>
        <w:t>in waterbodies that GWRC</w:t>
      </w:r>
      <w:r w:rsidR="00893201" w:rsidRPr="002129D7">
        <w:rPr>
          <w:rFonts w:ascii="Times New Roman" w:hAnsi="Times New Roman" w:cs="Times New Roman"/>
          <w:sz w:val="24"/>
          <w:szCs w:val="24"/>
        </w:rPr>
        <w:t xml:space="preserve"> manage. </w:t>
      </w:r>
    </w:p>
    <w:p w:rsidR="00A65DE8" w:rsidRPr="002129D7" w:rsidRDefault="00A65DE8" w:rsidP="00F21640">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FWS agree to:</w:t>
      </w:r>
    </w:p>
    <w:p w:rsidR="005D1FF8" w:rsidRPr="002129D7" w:rsidRDefault="005D1FF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Produce a JSA with support from HCC</w:t>
      </w:r>
      <w:r w:rsidR="009C18D0" w:rsidRPr="002129D7">
        <w:rPr>
          <w:rFonts w:ascii="Times New Roman" w:hAnsi="Times New Roman" w:cs="Times New Roman"/>
          <w:sz w:val="24"/>
          <w:szCs w:val="24"/>
        </w:rPr>
        <w:t xml:space="preserve"> and GWRC</w:t>
      </w:r>
    </w:p>
    <w:p w:rsidR="00A65DE8" w:rsidRPr="002129D7" w:rsidRDefault="00A65DE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Abide by the measure</w:t>
      </w:r>
      <w:r w:rsidR="00F21640" w:rsidRPr="002129D7">
        <w:rPr>
          <w:rFonts w:ascii="Times New Roman" w:hAnsi="Times New Roman" w:cs="Times New Roman"/>
          <w:sz w:val="24"/>
          <w:szCs w:val="24"/>
        </w:rPr>
        <w:t>s</w:t>
      </w:r>
      <w:r w:rsidRPr="002129D7">
        <w:rPr>
          <w:rFonts w:ascii="Times New Roman" w:hAnsi="Times New Roman" w:cs="Times New Roman"/>
          <w:sz w:val="24"/>
          <w:szCs w:val="24"/>
        </w:rPr>
        <w:t xml:space="preserve"> set out in the JSA documents</w:t>
      </w:r>
    </w:p>
    <w:p w:rsidR="00A65DE8" w:rsidRPr="002129D7" w:rsidRDefault="00A65DE8"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 xml:space="preserve">Provide a nominee from FWS to be present on site at all working bees.  This representative will be responsible for health and safety at the </w:t>
      </w:r>
      <w:r w:rsidR="00F21640" w:rsidRPr="002129D7">
        <w:rPr>
          <w:rFonts w:ascii="Times New Roman" w:hAnsi="Times New Roman" w:cs="Times New Roman"/>
          <w:sz w:val="24"/>
          <w:szCs w:val="24"/>
        </w:rPr>
        <w:t>session</w:t>
      </w:r>
      <w:ins w:id="84" w:author="Merilyn" w:date="2018-04-08T16:53:00Z">
        <w:r w:rsidR="000735DB" w:rsidRPr="002129D7">
          <w:rPr>
            <w:rFonts w:ascii="Times New Roman" w:hAnsi="Times New Roman" w:cs="Times New Roman"/>
            <w:sz w:val="24"/>
            <w:szCs w:val="24"/>
          </w:rPr>
          <w:t>.</w:t>
        </w:r>
      </w:ins>
    </w:p>
    <w:p w:rsidR="00F21640" w:rsidRPr="002129D7" w:rsidRDefault="00F21640"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lastRenderedPageBreak/>
        <w:t>Report any health and safety issues to HCC Volunteer Coordinator or Reserves Asset Manager</w:t>
      </w:r>
      <w:r w:rsidR="009C18D0" w:rsidRPr="002129D7">
        <w:rPr>
          <w:rFonts w:ascii="Times New Roman" w:hAnsi="Times New Roman" w:cs="Times New Roman"/>
          <w:sz w:val="24"/>
          <w:szCs w:val="24"/>
        </w:rPr>
        <w:t xml:space="preserve"> at HCC and the Environmental Planner, Flood Protection at GWRC. </w:t>
      </w:r>
    </w:p>
    <w:p w:rsidR="00F21640" w:rsidRPr="002129D7" w:rsidRDefault="00F21640"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Maintain a list of ‘members’, who are those people known to FWS, carrying out work with the knowledge and consent of the FWS committee and are representing FWS in carrying out the work.</w:t>
      </w:r>
    </w:p>
    <w:p w:rsidR="00F21640" w:rsidRPr="002129D7" w:rsidRDefault="00F21640"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Ensure that ‘members’ have knowledge and understanding of the measures set out in the JSA and have agreed to act within its terms.</w:t>
      </w:r>
    </w:p>
    <w:p w:rsidR="00FC3F3D" w:rsidRPr="002129D7" w:rsidRDefault="00FC3F3D" w:rsidP="00A65DE8">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Complete a ‘working bee checklist for all working bees involving external partners, unless it is agreed that the Volunteer Coordinator will complete the checklist.</w:t>
      </w:r>
    </w:p>
    <w:p w:rsidR="00F21640" w:rsidRPr="002129D7" w:rsidRDefault="00F21640" w:rsidP="00F21640">
      <w:pPr>
        <w:pStyle w:val="ListParagraph"/>
        <w:spacing w:after="240"/>
        <w:ind w:left="1224"/>
        <w:rPr>
          <w:rFonts w:ascii="Times New Roman" w:hAnsi="Times New Roman" w:cs="Times New Roman"/>
          <w:sz w:val="24"/>
          <w:szCs w:val="24"/>
        </w:rPr>
      </w:pPr>
    </w:p>
    <w:p w:rsidR="00A65DE8" w:rsidRPr="002129D7" w:rsidRDefault="00F21640" w:rsidP="00F21640">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All volunteers will ensure that they :</w:t>
      </w:r>
    </w:p>
    <w:p w:rsidR="00F21640" w:rsidRPr="002129D7" w:rsidRDefault="00F21640" w:rsidP="00F21640">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 xml:space="preserve">Have seen and understand the measures set out in the JSA and agree to act within its </w:t>
      </w:r>
      <w:r w:rsidR="00E75E07" w:rsidRPr="002129D7">
        <w:rPr>
          <w:rFonts w:ascii="Times New Roman" w:hAnsi="Times New Roman" w:cs="Times New Roman"/>
          <w:sz w:val="24"/>
          <w:szCs w:val="24"/>
        </w:rPr>
        <w:t>terms</w:t>
      </w:r>
      <w:r w:rsidRPr="002129D7">
        <w:rPr>
          <w:rFonts w:ascii="Times New Roman" w:hAnsi="Times New Roman" w:cs="Times New Roman"/>
          <w:sz w:val="24"/>
          <w:szCs w:val="24"/>
        </w:rPr>
        <w:t>.</w:t>
      </w:r>
    </w:p>
    <w:p w:rsidR="00F21640" w:rsidRPr="002129D7" w:rsidRDefault="00F21640" w:rsidP="00F21640">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Perform the task safely without endangering themselves or others</w:t>
      </w:r>
    </w:p>
    <w:p w:rsidR="00F21640" w:rsidRPr="002129D7" w:rsidRDefault="00F21640" w:rsidP="00F21640">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Wear suitable footwear and clothing</w:t>
      </w:r>
    </w:p>
    <w:p w:rsidR="00F21640" w:rsidRPr="002129D7" w:rsidRDefault="00F21640" w:rsidP="00F21640">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Report any concerns or issues to the FWS committee or HCC representative</w:t>
      </w:r>
    </w:p>
    <w:p w:rsidR="00F21640" w:rsidRPr="002129D7" w:rsidRDefault="00F21640" w:rsidP="00F21640">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Make themselves and others aware of hazards.</w:t>
      </w:r>
    </w:p>
    <w:p w:rsidR="00F21640" w:rsidRPr="002129D7" w:rsidRDefault="00F21640" w:rsidP="00F21640">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Leave the site if they feel they cannot perform the task safely.</w:t>
      </w:r>
    </w:p>
    <w:p w:rsidR="00E75E07" w:rsidRPr="002129D7" w:rsidRDefault="00E75E07" w:rsidP="00F21640">
      <w:pPr>
        <w:pStyle w:val="ListParagraph"/>
        <w:numPr>
          <w:ilvl w:val="2"/>
          <w:numId w:val="5"/>
        </w:numPr>
        <w:spacing w:after="240"/>
        <w:rPr>
          <w:rFonts w:ascii="Times New Roman" w:hAnsi="Times New Roman" w:cs="Times New Roman"/>
          <w:sz w:val="24"/>
          <w:szCs w:val="24"/>
        </w:rPr>
      </w:pPr>
      <w:r w:rsidRPr="002129D7">
        <w:rPr>
          <w:rFonts w:ascii="Times New Roman" w:hAnsi="Times New Roman" w:cs="Times New Roman"/>
          <w:sz w:val="24"/>
          <w:szCs w:val="24"/>
        </w:rPr>
        <w:t>Comply with any instructions given by HCC representative or FWS nominee</w:t>
      </w:r>
    </w:p>
    <w:p w:rsidR="00F21640" w:rsidRPr="002129D7" w:rsidRDefault="00F21640" w:rsidP="00F21640">
      <w:pPr>
        <w:pStyle w:val="ListParagraph"/>
        <w:spacing w:after="240"/>
        <w:ind w:left="1224"/>
        <w:rPr>
          <w:rFonts w:ascii="Times New Roman" w:hAnsi="Times New Roman" w:cs="Times New Roman"/>
          <w:sz w:val="24"/>
          <w:szCs w:val="24"/>
        </w:rPr>
      </w:pPr>
    </w:p>
    <w:p w:rsidR="00F21640" w:rsidRPr="002129D7" w:rsidRDefault="00F21640" w:rsidP="00F21640">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No volunteers will be allowed to work if they are under the influence of drugs or alcohol.</w:t>
      </w:r>
    </w:p>
    <w:p w:rsidR="00E75E07" w:rsidRPr="002129D7" w:rsidRDefault="00E75E07" w:rsidP="00E75E07">
      <w:pPr>
        <w:pStyle w:val="ListParagraph"/>
        <w:spacing w:after="240"/>
        <w:ind w:left="792"/>
        <w:rPr>
          <w:rFonts w:ascii="Times New Roman" w:hAnsi="Times New Roman" w:cs="Times New Roman"/>
          <w:sz w:val="24"/>
          <w:szCs w:val="24"/>
        </w:rPr>
      </w:pPr>
    </w:p>
    <w:p w:rsidR="00E75E07" w:rsidRPr="002129D7" w:rsidRDefault="00E75E07" w:rsidP="00F21640">
      <w:pPr>
        <w:pStyle w:val="ListParagraph"/>
        <w:numPr>
          <w:ilvl w:val="1"/>
          <w:numId w:val="5"/>
        </w:numPr>
        <w:spacing w:after="240"/>
        <w:rPr>
          <w:rFonts w:ascii="Times New Roman" w:hAnsi="Times New Roman" w:cs="Times New Roman"/>
          <w:sz w:val="24"/>
          <w:szCs w:val="24"/>
        </w:rPr>
      </w:pPr>
      <w:r w:rsidRPr="002129D7">
        <w:rPr>
          <w:rFonts w:ascii="Times New Roman" w:hAnsi="Times New Roman" w:cs="Times New Roman"/>
          <w:sz w:val="24"/>
          <w:szCs w:val="24"/>
        </w:rPr>
        <w:t>Accidents and Emergencies</w:t>
      </w:r>
    </w:p>
    <w:p w:rsidR="00E75E07" w:rsidRPr="002129D7" w:rsidRDefault="00E75E07" w:rsidP="00E75E07">
      <w:pPr>
        <w:pStyle w:val="ListParagraph"/>
        <w:rPr>
          <w:rFonts w:ascii="Times New Roman" w:hAnsi="Times New Roman" w:cs="Times New Roman"/>
          <w:sz w:val="24"/>
          <w:szCs w:val="24"/>
        </w:rPr>
      </w:pPr>
    </w:p>
    <w:p w:rsidR="00E75E07" w:rsidRPr="002129D7" w:rsidRDefault="00E75E07" w:rsidP="00E75E07">
      <w:pPr>
        <w:pStyle w:val="ListParagraph"/>
        <w:numPr>
          <w:ilvl w:val="3"/>
          <w:numId w:val="5"/>
        </w:numPr>
        <w:spacing w:after="240"/>
        <w:ind w:left="1276" w:hanging="709"/>
        <w:rPr>
          <w:rFonts w:ascii="Times New Roman" w:hAnsi="Times New Roman" w:cs="Times New Roman"/>
          <w:sz w:val="24"/>
          <w:szCs w:val="24"/>
        </w:rPr>
      </w:pPr>
      <w:r w:rsidRPr="002129D7">
        <w:rPr>
          <w:rFonts w:ascii="Times New Roman" w:hAnsi="Times New Roman" w:cs="Times New Roman"/>
          <w:sz w:val="24"/>
          <w:szCs w:val="24"/>
        </w:rPr>
        <w:t xml:space="preserve">All accidents or near misses of a serious nature must be reported to the Volunteer Coordinator of Reserves Asset </w:t>
      </w:r>
      <w:del w:id="85" w:author="Merilyn" w:date="2017-08-16T11:42:00Z">
        <w:r w:rsidRPr="002129D7" w:rsidDel="005A776B">
          <w:rPr>
            <w:rFonts w:ascii="Times New Roman" w:hAnsi="Times New Roman" w:cs="Times New Roman"/>
            <w:sz w:val="24"/>
            <w:szCs w:val="24"/>
          </w:rPr>
          <w:delText xml:space="preserve"> </w:delText>
        </w:r>
      </w:del>
      <w:r w:rsidRPr="002129D7">
        <w:rPr>
          <w:rFonts w:ascii="Times New Roman" w:hAnsi="Times New Roman" w:cs="Times New Roman"/>
          <w:sz w:val="24"/>
          <w:szCs w:val="24"/>
        </w:rPr>
        <w:t>Manager as soon as practicable.</w:t>
      </w:r>
    </w:p>
    <w:p w:rsidR="00E75E07" w:rsidRPr="002129D7" w:rsidRDefault="00E75E07" w:rsidP="00E75E07">
      <w:pPr>
        <w:pStyle w:val="ListParagraph"/>
        <w:numPr>
          <w:ilvl w:val="3"/>
          <w:numId w:val="5"/>
        </w:numPr>
        <w:spacing w:after="240"/>
        <w:ind w:left="1276" w:hanging="709"/>
        <w:rPr>
          <w:rFonts w:ascii="Times New Roman" w:hAnsi="Times New Roman" w:cs="Times New Roman"/>
          <w:sz w:val="24"/>
          <w:szCs w:val="24"/>
        </w:rPr>
      </w:pPr>
      <w:r w:rsidRPr="002129D7">
        <w:rPr>
          <w:rFonts w:ascii="Times New Roman" w:hAnsi="Times New Roman" w:cs="Times New Roman"/>
          <w:sz w:val="24"/>
          <w:szCs w:val="24"/>
        </w:rPr>
        <w:t xml:space="preserve">Any </w:t>
      </w:r>
      <w:r w:rsidR="0017699C" w:rsidRPr="002129D7">
        <w:rPr>
          <w:rFonts w:ascii="Times New Roman" w:hAnsi="Times New Roman" w:cs="Times New Roman"/>
          <w:sz w:val="24"/>
          <w:szCs w:val="24"/>
        </w:rPr>
        <w:t>accidents</w:t>
      </w:r>
      <w:r w:rsidRPr="002129D7">
        <w:rPr>
          <w:rFonts w:ascii="Times New Roman" w:hAnsi="Times New Roman" w:cs="Times New Roman"/>
          <w:sz w:val="24"/>
          <w:szCs w:val="24"/>
        </w:rPr>
        <w:t xml:space="preserve"> involving serious harm </w:t>
      </w:r>
      <w:r w:rsidR="0017699C" w:rsidRPr="002129D7">
        <w:rPr>
          <w:rFonts w:ascii="Times New Roman" w:hAnsi="Times New Roman" w:cs="Times New Roman"/>
          <w:sz w:val="24"/>
          <w:szCs w:val="24"/>
        </w:rPr>
        <w:t>must</w:t>
      </w:r>
      <w:r w:rsidRPr="002129D7">
        <w:rPr>
          <w:rFonts w:ascii="Times New Roman" w:hAnsi="Times New Roman" w:cs="Times New Roman"/>
          <w:sz w:val="24"/>
          <w:szCs w:val="24"/>
        </w:rPr>
        <w:t xml:space="preserve"> be reported to the Reserves Asset Manager immediately.</w:t>
      </w:r>
    </w:p>
    <w:p w:rsidR="00E75E07" w:rsidRPr="002129D7" w:rsidRDefault="0017699C" w:rsidP="00E75E07">
      <w:pPr>
        <w:pStyle w:val="ListParagraph"/>
        <w:numPr>
          <w:ilvl w:val="3"/>
          <w:numId w:val="5"/>
        </w:numPr>
        <w:spacing w:after="240"/>
        <w:ind w:left="1276" w:hanging="709"/>
        <w:rPr>
          <w:rFonts w:ascii="Times New Roman" w:hAnsi="Times New Roman" w:cs="Times New Roman"/>
          <w:sz w:val="24"/>
          <w:szCs w:val="24"/>
        </w:rPr>
      </w:pPr>
      <w:r w:rsidRPr="002129D7">
        <w:rPr>
          <w:rFonts w:ascii="Times New Roman" w:hAnsi="Times New Roman" w:cs="Times New Roman"/>
          <w:sz w:val="24"/>
          <w:szCs w:val="24"/>
        </w:rPr>
        <w:t>Where a person has been seriously harmed, no person shall alter the accident scene without the permission of the Department of Labour, except to:</w:t>
      </w:r>
    </w:p>
    <w:p w:rsidR="0085259E" w:rsidRPr="002129D7" w:rsidRDefault="0017699C" w:rsidP="00BC631D">
      <w:pPr>
        <w:pStyle w:val="ListParagraph"/>
        <w:numPr>
          <w:ilvl w:val="0"/>
          <w:numId w:val="9"/>
        </w:numPr>
        <w:spacing w:after="0"/>
        <w:ind w:left="1712" w:hanging="357"/>
        <w:contextualSpacing w:val="0"/>
        <w:rPr>
          <w:rFonts w:ascii="Times New Roman" w:hAnsi="Times New Roman" w:cs="Times New Roman"/>
          <w:sz w:val="24"/>
          <w:szCs w:val="24"/>
        </w:rPr>
      </w:pPr>
      <w:r w:rsidRPr="002129D7">
        <w:rPr>
          <w:rFonts w:ascii="Times New Roman" w:hAnsi="Times New Roman" w:cs="Times New Roman"/>
          <w:sz w:val="24"/>
          <w:szCs w:val="24"/>
        </w:rPr>
        <w:t>Save life or prevent harm to any person.</w:t>
      </w:r>
    </w:p>
    <w:p w:rsidR="0017699C" w:rsidRPr="002129D7" w:rsidRDefault="0017699C" w:rsidP="00BC631D">
      <w:pPr>
        <w:pStyle w:val="ListParagraph"/>
        <w:numPr>
          <w:ilvl w:val="0"/>
          <w:numId w:val="9"/>
        </w:numPr>
        <w:spacing w:after="0"/>
        <w:ind w:left="1712" w:hanging="357"/>
        <w:contextualSpacing w:val="0"/>
        <w:rPr>
          <w:rFonts w:ascii="Times New Roman" w:hAnsi="Times New Roman" w:cs="Times New Roman"/>
          <w:sz w:val="24"/>
          <w:szCs w:val="24"/>
        </w:rPr>
      </w:pPr>
      <w:r w:rsidRPr="002129D7">
        <w:rPr>
          <w:rFonts w:ascii="Times New Roman" w:hAnsi="Times New Roman" w:cs="Times New Roman"/>
          <w:sz w:val="24"/>
          <w:szCs w:val="24"/>
        </w:rPr>
        <w:t>Maintain access for emergency services.</w:t>
      </w:r>
    </w:p>
    <w:p w:rsidR="0017699C" w:rsidRPr="002129D7" w:rsidRDefault="0017699C" w:rsidP="00BC631D">
      <w:pPr>
        <w:pStyle w:val="ListParagraph"/>
        <w:numPr>
          <w:ilvl w:val="0"/>
          <w:numId w:val="9"/>
        </w:numPr>
        <w:spacing w:after="0"/>
        <w:ind w:left="1712" w:hanging="357"/>
        <w:contextualSpacing w:val="0"/>
        <w:rPr>
          <w:rFonts w:ascii="Times New Roman" w:hAnsi="Times New Roman" w:cs="Times New Roman"/>
          <w:sz w:val="24"/>
          <w:szCs w:val="24"/>
        </w:rPr>
      </w:pPr>
      <w:r w:rsidRPr="002129D7">
        <w:rPr>
          <w:rFonts w:ascii="Times New Roman" w:hAnsi="Times New Roman" w:cs="Times New Roman"/>
          <w:sz w:val="24"/>
          <w:szCs w:val="24"/>
        </w:rPr>
        <w:t>Prevent serious damage or loss of property</w:t>
      </w:r>
    </w:p>
    <w:p w:rsidR="0017699C" w:rsidRPr="002129D7" w:rsidRDefault="0017699C" w:rsidP="0017699C">
      <w:pPr>
        <w:pStyle w:val="ListParagraph"/>
        <w:numPr>
          <w:ilvl w:val="3"/>
          <w:numId w:val="5"/>
        </w:numPr>
        <w:spacing w:after="240"/>
        <w:ind w:left="1276" w:hanging="709"/>
        <w:rPr>
          <w:rFonts w:ascii="Times New Roman" w:hAnsi="Times New Roman" w:cs="Times New Roman"/>
          <w:sz w:val="24"/>
          <w:szCs w:val="24"/>
        </w:rPr>
      </w:pPr>
      <w:r w:rsidRPr="002129D7">
        <w:rPr>
          <w:rFonts w:ascii="Times New Roman" w:hAnsi="Times New Roman" w:cs="Times New Roman"/>
          <w:sz w:val="24"/>
          <w:szCs w:val="24"/>
        </w:rPr>
        <w:t xml:space="preserve">Any accidents involving serious harm will need to </w:t>
      </w:r>
      <w:ins w:id="86" w:author="Merilyn" w:date="2018-02-26T15:25:00Z">
        <w:r w:rsidR="00591E20" w:rsidRPr="002129D7">
          <w:rPr>
            <w:rFonts w:ascii="Times New Roman" w:hAnsi="Times New Roman" w:cs="Times New Roman"/>
            <w:sz w:val="24"/>
            <w:szCs w:val="24"/>
          </w:rPr>
          <w:t xml:space="preserve">be </w:t>
        </w:r>
      </w:ins>
      <w:r w:rsidRPr="002129D7">
        <w:rPr>
          <w:rFonts w:ascii="Times New Roman" w:hAnsi="Times New Roman" w:cs="Times New Roman"/>
          <w:sz w:val="24"/>
          <w:szCs w:val="24"/>
        </w:rPr>
        <w:t>investigated by HCC</w:t>
      </w:r>
      <w:r w:rsidR="002973F8" w:rsidRPr="002129D7">
        <w:rPr>
          <w:rFonts w:ascii="Times New Roman" w:hAnsi="Times New Roman" w:cs="Times New Roman"/>
          <w:sz w:val="24"/>
          <w:szCs w:val="24"/>
        </w:rPr>
        <w:t xml:space="preserve"> and/or GWRC</w:t>
      </w:r>
      <w:r w:rsidRPr="002129D7">
        <w:rPr>
          <w:rFonts w:ascii="Times New Roman" w:hAnsi="Times New Roman" w:cs="Times New Roman"/>
          <w:sz w:val="24"/>
          <w:szCs w:val="24"/>
        </w:rPr>
        <w:t xml:space="preserve"> with the cooperation of volunteers.</w:t>
      </w:r>
    </w:p>
    <w:p w:rsidR="0017699C" w:rsidRPr="002129D7" w:rsidRDefault="0017699C" w:rsidP="0017699C">
      <w:pPr>
        <w:pStyle w:val="ListParagraph"/>
        <w:numPr>
          <w:ilvl w:val="3"/>
          <w:numId w:val="5"/>
        </w:numPr>
        <w:spacing w:after="240"/>
        <w:ind w:left="1276" w:hanging="709"/>
        <w:rPr>
          <w:rFonts w:ascii="Times New Roman" w:hAnsi="Times New Roman" w:cs="Times New Roman"/>
          <w:sz w:val="24"/>
          <w:szCs w:val="24"/>
        </w:rPr>
      </w:pPr>
      <w:commentRangeStart w:id="87"/>
      <w:r w:rsidRPr="002129D7">
        <w:rPr>
          <w:rFonts w:ascii="Times New Roman" w:hAnsi="Times New Roman" w:cs="Times New Roman"/>
          <w:sz w:val="24"/>
          <w:szCs w:val="24"/>
        </w:rPr>
        <w:t>In order to obtain emergency help in the event of an accident, a charged mobile phone must be available on site at all times and its location known to all volunteers.</w:t>
      </w:r>
      <w:commentRangeEnd w:id="87"/>
      <w:r w:rsidR="002973F8" w:rsidRPr="002129D7">
        <w:rPr>
          <w:rStyle w:val="CommentReference"/>
          <w:rFonts w:ascii="Times New Roman" w:hAnsi="Times New Roman" w:cs="Times New Roman"/>
          <w:sz w:val="24"/>
          <w:szCs w:val="24"/>
        </w:rPr>
        <w:commentReference w:id="87"/>
      </w:r>
    </w:p>
    <w:p w:rsidR="0017699C" w:rsidRPr="002129D7" w:rsidRDefault="0017699C" w:rsidP="0017699C">
      <w:pPr>
        <w:pStyle w:val="ListParagraph"/>
        <w:spacing w:after="240"/>
        <w:ind w:left="1276"/>
        <w:rPr>
          <w:rFonts w:ascii="Times New Roman" w:hAnsi="Times New Roman" w:cs="Times New Roman"/>
          <w:sz w:val="24"/>
          <w:szCs w:val="24"/>
        </w:rPr>
      </w:pPr>
    </w:p>
    <w:p w:rsidR="0017699C" w:rsidRPr="002129D7" w:rsidRDefault="0017699C" w:rsidP="0017699C">
      <w:pPr>
        <w:pStyle w:val="ListParagraph"/>
        <w:numPr>
          <w:ilvl w:val="0"/>
          <w:numId w:val="5"/>
        </w:numPr>
        <w:spacing w:after="240"/>
        <w:rPr>
          <w:rFonts w:ascii="Times New Roman" w:hAnsi="Times New Roman" w:cs="Times New Roman"/>
          <w:sz w:val="24"/>
          <w:szCs w:val="24"/>
        </w:rPr>
      </w:pPr>
      <w:r w:rsidRPr="002129D7">
        <w:rPr>
          <w:rFonts w:ascii="Times New Roman" w:hAnsi="Times New Roman" w:cs="Times New Roman"/>
          <w:sz w:val="24"/>
          <w:szCs w:val="24"/>
        </w:rPr>
        <w:t>TERM OF MOU</w:t>
      </w:r>
    </w:p>
    <w:p w:rsidR="0017699C" w:rsidRPr="002129D7" w:rsidRDefault="0017699C" w:rsidP="0017699C">
      <w:pPr>
        <w:spacing w:after="240"/>
        <w:ind w:left="360"/>
        <w:rPr>
          <w:rFonts w:ascii="Times New Roman" w:hAnsi="Times New Roman" w:cs="Times New Roman"/>
          <w:sz w:val="24"/>
          <w:szCs w:val="24"/>
        </w:rPr>
      </w:pPr>
      <w:r w:rsidRPr="002129D7">
        <w:rPr>
          <w:rFonts w:ascii="Times New Roman" w:hAnsi="Times New Roman" w:cs="Times New Roman"/>
          <w:sz w:val="24"/>
          <w:szCs w:val="24"/>
        </w:rPr>
        <w:lastRenderedPageBreak/>
        <w:t>This Memorandum of Understanding will continue until either HCC, GWRC or FWS wishes to make any amendments – at such time, the partners will work together to prepare a revised document.</w:t>
      </w:r>
    </w:p>
    <w:sectPr w:rsidR="0017699C" w:rsidRPr="002129D7">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erilyn" w:date="2018-04-14T16:00:00Z" w:initials="M">
    <w:p w:rsidR="00E5335F" w:rsidRDefault="005E116B" w:rsidP="00E5335F">
      <w:pPr>
        <w:pStyle w:val="CommentText"/>
      </w:pPr>
      <w:r>
        <w:rPr>
          <w:rStyle w:val="CommentReference"/>
        </w:rPr>
        <w:annotationRef/>
      </w:r>
      <w:r>
        <w:t>This abbreviation should be used throughout the document following identified protocol on line 3 above.</w:t>
      </w:r>
      <w:r w:rsidR="00E5335F" w:rsidRPr="00E5335F">
        <w:t xml:space="preserve"> </w:t>
      </w:r>
      <w:r w:rsidR="00E5335F">
        <w:t xml:space="preserve">A range of different terms are used which is confusing; FWS should be consistently used t rather than ‘group’, ‘community’, ‘community group’ </w:t>
      </w:r>
      <w:proofErr w:type="spellStart"/>
      <w:r w:rsidR="00E5335F">
        <w:t>etc</w:t>
      </w:r>
      <w:proofErr w:type="spellEnd"/>
    </w:p>
    <w:p w:rsidR="005E116B" w:rsidRDefault="005E116B">
      <w:pPr>
        <w:pStyle w:val="CommentText"/>
      </w:pPr>
    </w:p>
  </w:comment>
  <w:comment w:id="15" w:author="Merilyn" w:date="2018-04-08T16:41:00Z" w:initials="M">
    <w:p w:rsidR="00147CFB" w:rsidRDefault="00147CFB">
      <w:pPr>
        <w:pStyle w:val="CommentText"/>
      </w:pPr>
      <w:r>
        <w:rPr>
          <w:rStyle w:val="CommentReference"/>
        </w:rPr>
        <w:annotationRef/>
      </w:r>
      <w:r>
        <w:t xml:space="preserve">The following is actually under the heading ‘Roles’ of FWS so calling them </w:t>
      </w:r>
      <w:r w:rsidR="000C035B">
        <w:t>o</w:t>
      </w:r>
      <w:r>
        <w:t>bjectives is incorrect. We have separate ‘Goals and Objectives’</w:t>
      </w:r>
    </w:p>
  </w:comment>
  <w:comment w:id="19" w:author="Merilyn" w:date="2018-04-08T16:08:00Z" w:initials="M">
    <w:p w:rsidR="00147CFB" w:rsidRDefault="00147CFB">
      <w:pPr>
        <w:pStyle w:val="CommentText"/>
      </w:pPr>
      <w:r>
        <w:rPr>
          <w:rStyle w:val="CommentReference"/>
        </w:rPr>
        <w:annotationRef/>
      </w:r>
      <w:proofErr w:type="gramStart"/>
      <w:r>
        <w:t>roles</w:t>
      </w:r>
      <w:proofErr w:type="gramEnd"/>
    </w:p>
  </w:comment>
  <w:comment w:id="29" w:author="Merilyn" w:date="2018-04-14T16:05:00Z" w:initials="M">
    <w:p w:rsidR="00643DA8" w:rsidRDefault="00643DA8">
      <w:pPr>
        <w:pStyle w:val="CommentText"/>
      </w:pPr>
      <w:r>
        <w:rPr>
          <w:rStyle w:val="CommentReference"/>
        </w:rPr>
        <w:annotationRef/>
      </w:r>
      <w:r>
        <w:t>This whole section needs clarification and we should not agree to it in this form.</w:t>
      </w:r>
    </w:p>
  </w:comment>
  <w:comment w:id="56" w:author="Merilyn" w:date="2018-02-14T09:48:00Z" w:initials="M">
    <w:p w:rsidR="00511B1E" w:rsidRDefault="00511B1E">
      <w:pPr>
        <w:pStyle w:val="CommentText"/>
      </w:pPr>
      <w:r>
        <w:rPr>
          <w:rStyle w:val="CommentReference"/>
        </w:rPr>
        <w:annotationRef/>
      </w:r>
      <w:r>
        <w:t xml:space="preserve">This </w:t>
      </w:r>
      <w:r w:rsidR="00552DDD">
        <w:t>section</w:t>
      </w:r>
      <w:r>
        <w:t xml:space="preserve"> needs to be review</w:t>
      </w:r>
      <w:r w:rsidR="00552DDD">
        <w:t>ed</w:t>
      </w:r>
      <w:r>
        <w:t xml:space="preserve"> and </w:t>
      </w:r>
      <w:r w:rsidR="00552DDD">
        <w:t>re</w:t>
      </w:r>
      <w:r>
        <w:t xml:space="preserve">written in a way that </w:t>
      </w:r>
      <w:r w:rsidR="00552DDD">
        <w:t>does not limit the planting activities of FWS. The budget does not restrict the growth of weeds so the last sentence is not helpful and we should not agree to it.</w:t>
      </w:r>
    </w:p>
  </w:comment>
  <w:comment w:id="87" w:author="Alistair J N Allan" w:date="2018-02-14T09:48:00Z" w:initials="AJNA">
    <w:p w:rsidR="002973F8" w:rsidRDefault="002973F8">
      <w:pPr>
        <w:pStyle w:val="CommentText"/>
      </w:pPr>
      <w:r>
        <w:rPr>
          <w:rStyle w:val="CommentReference"/>
        </w:rPr>
        <w:annotationRef/>
      </w:r>
      <w:r>
        <w:t>This should be included in a specific H+S plan rather than the MOU.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FA" w:rsidRDefault="00891DFA" w:rsidP="0025713B">
      <w:pPr>
        <w:spacing w:after="0" w:line="240" w:lineRule="auto"/>
      </w:pPr>
      <w:r>
        <w:separator/>
      </w:r>
    </w:p>
  </w:endnote>
  <w:endnote w:type="continuationSeparator" w:id="0">
    <w:p w:rsidR="00891DFA" w:rsidRDefault="00891DFA" w:rsidP="0025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FA" w:rsidRDefault="00891DFA" w:rsidP="0025713B">
      <w:pPr>
        <w:spacing w:after="0" w:line="240" w:lineRule="auto"/>
      </w:pPr>
      <w:r>
        <w:separator/>
      </w:r>
    </w:p>
  </w:footnote>
  <w:footnote w:type="continuationSeparator" w:id="0">
    <w:p w:rsidR="00891DFA" w:rsidRDefault="00891DFA" w:rsidP="0025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78838"/>
      <w:docPartObj>
        <w:docPartGallery w:val="Watermarks"/>
        <w:docPartUnique/>
      </w:docPartObj>
    </w:sdtPr>
    <w:sdtEndPr/>
    <w:sdtContent>
      <w:p w:rsidR="0025713B" w:rsidRDefault="00891DF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29F"/>
    <w:multiLevelType w:val="multilevel"/>
    <w:tmpl w:val="6A50177A"/>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0C3EA8"/>
    <w:multiLevelType w:val="multilevel"/>
    <w:tmpl w:val="C030A5E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5A188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DD713F"/>
    <w:multiLevelType w:val="hybridMultilevel"/>
    <w:tmpl w:val="7D102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28B07F4"/>
    <w:multiLevelType w:val="multilevel"/>
    <w:tmpl w:val="C030A5E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513387"/>
    <w:multiLevelType w:val="hybridMultilevel"/>
    <w:tmpl w:val="1362E12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635B6C4D"/>
    <w:multiLevelType w:val="hybridMultilevel"/>
    <w:tmpl w:val="3CF4E9D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7">
    <w:nsid w:val="67574CFF"/>
    <w:multiLevelType w:val="hybridMultilevel"/>
    <w:tmpl w:val="50B8F90E"/>
    <w:lvl w:ilvl="0" w:tplc="00000001">
      <w:start w:val="1"/>
      <w:numFmt w:val="bullet"/>
      <w:lvlText w:val="•"/>
      <w:lvlJc w:val="left"/>
      <w:pPr>
        <w:ind w:left="480" w:hanging="480"/>
      </w:p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B1A241F"/>
    <w:multiLevelType w:val="hybridMultilevel"/>
    <w:tmpl w:val="AB50C3F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3A55B94"/>
    <w:multiLevelType w:val="hybridMultilevel"/>
    <w:tmpl w:val="0388E6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5AD4791"/>
    <w:multiLevelType w:val="multilevel"/>
    <w:tmpl w:val="C030A5E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7"/>
  </w:num>
  <w:num w:numId="4">
    <w:abstractNumId w:val="2"/>
  </w:num>
  <w:num w:numId="5">
    <w:abstractNumId w:val="0"/>
  </w:num>
  <w:num w:numId="6">
    <w:abstractNumId w:val="5"/>
  </w:num>
  <w:num w:numId="7">
    <w:abstractNumId w:val="9"/>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1C"/>
    <w:rsid w:val="00015052"/>
    <w:rsid w:val="00016A43"/>
    <w:rsid w:val="000735DB"/>
    <w:rsid w:val="00091449"/>
    <w:rsid w:val="000C035B"/>
    <w:rsid w:val="00116052"/>
    <w:rsid w:val="00135088"/>
    <w:rsid w:val="00135AC5"/>
    <w:rsid w:val="00147CFB"/>
    <w:rsid w:val="0017699C"/>
    <w:rsid w:val="00182112"/>
    <w:rsid w:val="001D321C"/>
    <w:rsid w:val="002129D7"/>
    <w:rsid w:val="0025713B"/>
    <w:rsid w:val="002973F8"/>
    <w:rsid w:val="002E31C8"/>
    <w:rsid w:val="002F27B3"/>
    <w:rsid w:val="003A68A1"/>
    <w:rsid w:val="00413976"/>
    <w:rsid w:val="004A5173"/>
    <w:rsid w:val="004E2A66"/>
    <w:rsid w:val="004F29C3"/>
    <w:rsid w:val="00511B1E"/>
    <w:rsid w:val="00552DDD"/>
    <w:rsid w:val="00564A52"/>
    <w:rsid w:val="00591E20"/>
    <w:rsid w:val="005A776B"/>
    <w:rsid w:val="005B1221"/>
    <w:rsid w:val="005B4C6E"/>
    <w:rsid w:val="005D1FF8"/>
    <w:rsid w:val="005E116B"/>
    <w:rsid w:val="0062157B"/>
    <w:rsid w:val="00643DA8"/>
    <w:rsid w:val="00654D8A"/>
    <w:rsid w:val="006B3DA9"/>
    <w:rsid w:val="007038CC"/>
    <w:rsid w:val="00753BD5"/>
    <w:rsid w:val="007550BF"/>
    <w:rsid w:val="00782762"/>
    <w:rsid w:val="007A12E2"/>
    <w:rsid w:val="007B4CB2"/>
    <w:rsid w:val="007D77CC"/>
    <w:rsid w:val="0081522A"/>
    <w:rsid w:val="00822C3C"/>
    <w:rsid w:val="00835837"/>
    <w:rsid w:val="0085259E"/>
    <w:rsid w:val="00891683"/>
    <w:rsid w:val="00891DFA"/>
    <w:rsid w:val="00893201"/>
    <w:rsid w:val="008B2AD3"/>
    <w:rsid w:val="008E6562"/>
    <w:rsid w:val="009601A3"/>
    <w:rsid w:val="009C18D0"/>
    <w:rsid w:val="009C2B5C"/>
    <w:rsid w:val="00A4309E"/>
    <w:rsid w:val="00A65DE8"/>
    <w:rsid w:val="00A77970"/>
    <w:rsid w:val="00AB27C7"/>
    <w:rsid w:val="00AB45B1"/>
    <w:rsid w:val="00AE4509"/>
    <w:rsid w:val="00AF1DD4"/>
    <w:rsid w:val="00AF2A50"/>
    <w:rsid w:val="00B43D97"/>
    <w:rsid w:val="00BA4E7A"/>
    <w:rsid w:val="00BC631D"/>
    <w:rsid w:val="00BF4EEF"/>
    <w:rsid w:val="00C575EB"/>
    <w:rsid w:val="00CB6C10"/>
    <w:rsid w:val="00CC4D45"/>
    <w:rsid w:val="00D14288"/>
    <w:rsid w:val="00D272E2"/>
    <w:rsid w:val="00D547C1"/>
    <w:rsid w:val="00D64992"/>
    <w:rsid w:val="00D72BB7"/>
    <w:rsid w:val="00D8609C"/>
    <w:rsid w:val="00D92AE7"/>
    <w:rsid w:val="00E11CCA"/>
    <w:rsid w:val="00E5335F"/>
    <w:rsid w:val="00E75E07"/>
    <w:rsid w:val="00E80B40"/>
    <w:rsid w:val="00F21640"/>
    <w:rsid w:val="00F2455C"/>
    <w:rsid w:val="00FC3F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1C"/>
    <w:pPr>
      <w:ind w:left="720"/>
      <w:contextualSpacing/>
    </w:pPr>
  </w:style>
  <w:style w:type="paragraph" w:styleId="Header">
    <w:name w:val="header"/>
    <w:basedOn w:val="Normal"/>
    <w:link w:val="HeaderChar"/>
    <w:uiPriority w:val="99"/>
    <w:unhideWhenUsed/>
    <w:rsid w:val="0025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13B"/>
  </w:style>
  <w:style w:type="paragraph" w:styleId="Footer">
    <w:name w:val="footer"/>
    <w:basedOn w:val="Normal"/>
    <w:link w:val="FooterChar"/>
    <w:uiPriority w:val="99"/>
    <w:unhideWhenUsed/>
    <w:rsid w:val="0025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13B"/>
  </w:style>
  <w:style w:type="paragraph" w:styleId="BalloonText">
    <w:name w:val="Balloon Text"/>
    <w:basedOn w:val="Normal"/>
    <w:link w:val="BalloonTextChar"/>
    <w:uiPriority w:val="99"/>
    <w:semiHidden/>
    <w:unhideWhenUsed/>
    <w:rsid w:val="0082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3C"/>
    <w:rPr>
      <w:rFonts w:ascii="Tahoma" w:hAnsi="Tahoma" w:cs="Tahoma"/>
      <w:sz w:val="16"/>
      <w:szCs w:val="16"/>
    </w:rPr>
  </w:style>
  <w:style w:type="character" w:styleId="CommentReference">
    <w:name w:val="annotation reference"/>
    <w:basedOn w:val="DefaultParagraphFont"/>
    <w:uiPriority w:val="99"/>
    <w:semiHidden/>
    <w:unhideWhenUsed/>
    <w:rsid w:val="009C18D0"/>
    <w:rPr>
      <w:sz w:val="16"/>
      <w:szCs w:val="16"/>
    </w:rPr>
  </w:style>
  <w:style w:type="paragraph" w:styleId="CommentText">
    <w:name w:val="annotation text"/>
    <w:basedOn w:val="Normal"/>
    <w:link w:val="CommentTextChar"/>
    <w:uiPriority w:val="99"/>
    <w:semiHidden/>
    <w:unhideWhenUsed/>
    <w:rsid w:val="009C18D0"/>
    <w:pPr>
      <w:spacing w:line="240" w:lineRule="auto"/>
    </w:pPr>
    <w:rPr>
      <w:sz w:val="20"/>
      <w:szCs w:val="20"/>
    </w:rPr>
  </w:style>
  <w:style w:type="character" w:customStyle="1" w:styleId="CommentTextChar">
    <w:name w:val="Comment Text Char"/>
    <w:basedOn w:val="DefaultParagraphFont"/>
    <w:link w:val="CommentText"/>
    <w:uiPriority w:val="99"/>
    <w:semiHidden/>
    <w:rsid w:val="009C18D0"/>
    <w:rPr>
      <w:sz w:val="20"/>
      <w:szCs w:val="20"/>
    </w:rPr>
  </w:style>
  <w:style w:type="paragraph" w:styleId="CommentSubject">
    <w:name w:val="annotation subject"/>
    <w:basedOn w:val="CommentText"/>
    <w:next w:val="CommentText"/>
    <w:link w:val="CommentSubjectChar"/>
    <w:uiPriority w:val="99"/>
    <w:semiHidden/>
    <w:unhideWhenUsed/>
    <w:rsid w:val="009C18D0"/>
    <w:rPr>
      <w:b/>
      <w:bCs/>
    </w:rPr>
  </w:style>
  <w:style w:type="character" w:customStyle="1" w:styleId="CommentSubjectChar">
    <w:name w:val="Comment Subject Char"/>
    <w:basedOn w:val="CommentTextChar"/>
    <w:link w:val="CommentSubject"/>
    <w:uiPriority w:val="99"/>
    <w:semiHidden/>
    <w:rsid w:val="009C18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1C"/>
    <w:pPr>
      <w:ind w:left="720"/>
      <w:contextualSpacing/>
    </w:pPr>
  </w:style>
  <w:style w:type="paragraph" w:styleId="Header">
    <w:name w:val="header"/>
    <w:basedOn w:val="Normal"/>
    <w:link w:val="HeaderChar"/>
    <w:uiPriority w:val="99"/>
    <w:unhideWhenUsed/>
    <w:rsid w:val="0025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13B"/>
  </w:style>
  <w:style w:type="paragraph" w:styleId="Footer">
    <w:name w:val="footer"/>
    <w:basedOn w:val="Normal"/>
    <w:link w:val="FooterChar"/>
    <w:uiPriority w:val="99"/>
    <w:unhideWhenUsed/>
    <w:rsid w:val="0025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13B"/>
  </w:style>
  <w:style w:type="paragraph" w:styleId="BalloonText">
    <w:name w:val="Balloon Text"/>
    <w:basedOn w:val="Normal"/>
    <w:link w:val="BalloonTextChar"/>
    <w:uiPriority w:val="99"/>
    <w:semiHidden/>
    <w:unhideWhenUsed/>
    <w:rsid w:val="0082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3C"/>
    <w:rPr>
      <w:rFonts w:ascii="Tahoma" w:hAnsi="Tahoma" w:cs="Tahoma"/>
      <w:sz w:val="16"/>
      <w:szCs w:val="16"/>
    </w:rPr>
  </w:style>
  <w:style w:type="character" w:styleId="CommentReference">
    <w:name w:val="annotation reference"/>
    <w:basedOn w:val="DefaultParagraphFont"/>
    <w:uiPriority w:val="99"/>
    <w:semiHidden/>
    <w:unhideWhenUsed/>
    <w:rsid w:val="009C18D0"/>
    <w:rPr>
      <w:sz w:val="16"/>
      <w:szCs w:val="16"/>
    </w:rPr>
  </w:style>
  <w:style w:type="paragraph" w:styleId="CommentText">
    <w:name w:val="annotation text"/>
    <w:basedOn w:val="Normal"/>
    <w:link w:val="CommentTextChar"/>
    <w:uiPriority w:val="99"/>
    <w:semiHidden/>
    <w:unhideWhenUsed/>
    <w:rsid w:val="009C18D0"/>
    <w:pPr>
      <w:spacing w:line="240" w:lineRule="auto"/>
    </w:pPr>
    <w:rPr>
      <w:sz w:val="20"/>
      <w:szCs w:val="20"/>
    </w:rPr>
  </w:style>
  <w:style w:type="character" w:customStyle="1" w:styleId="CommentTextChar">
    <w:name w:val="Comment Text Char"/>
    <w:basedOn w:val="DefaultParagraphFont"/>
    <w:link w:val="CommentText"/>
    <w:uiPriority w:val="99"/>
    <w:semiHidden/>
    <w:rsid w:val="009C18D0"/>
    <w:rPr>
      <w:sz w:val="20"/>
      <w:szCs w:val="20"/>
    </w:rPr>
  </w:style>
  <w:style w:type="paragraph" w:styleId="CommentSubject">
    <w:name w:val="annotation subject"/>
    <w:basedOn w:val="CommentText"/>
    <w:next w:val="CommentText"/>
    <w:link w:val="CommentSubjectChar"/>
    <w:uiPriority w:val="99"/>
    <w:semiHidden/>
    <w:unhideWhenUsed/>
    <w:rsid w:val="009C18D0"/>
    <w:rPr>
      <w:b/>
      <w:bCs/>
    </w:rPr>
  </w:style>
  <w:style w:type="character" w:customStyle="1" w:styleId="CommentSubjectChar">
    <w:name w:val="Comment Subject Char"/>
    <w:basedOn w:val="CommentTextChar"/>
    <w:link w:val="CommentSubject"/>
    <w:uiPriority w:val="99"/>
    <w:semiHidden/>
    <w:rsid w:val="009C1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5A09-E9F3-451F-BFA9-10B788E5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Hutt City Council</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Lawson</dc:creator>
  <cp:lastModifiedBy>Merilyn</cp:lastModifiedBy>
  <cp:revision>24</cp:revision>
  <dcterms:created xsi:type="dcterms:W3CDTF">2017-08-15T23:28:00Z</dcterms:created>
  <dcterms:modified xsi:type="dcterms:W3CDTF">2018-04-14T21:47:00Z</dcterms:modified>
</cp:coreProperties>
</file>